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C4B1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4FD0D33C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7617D09F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6D743D79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570EE8FC" w14:textId="17F52AA2" w:rsidR="00C72C85" w:rsidRPr="009D2A72" w:rsidRDefault="00C72C85" w:rsidP="00C72C8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val="sq-AL"/>
        </w:rPr>
      </w:pPr>
      <w:r w:rsidRPr="009D2A72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 xml:space="preserve">STATUTI </w:t>
      </w:r>
    </w:p>
    <w:p w14:paraId="1CB95672" w14:textId="0D3611AF" w:rsidR="00C72C85" w:rsidRPr="009D2A72" w:rsidRDefault="00C72C85" w:rsidP="00C72C8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val="sq-AL"/>
        </w:rPr>
      </w:pPr>
      <w:r w:rsidRPr="009D2A72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I</w:t>
      </w:r>
    </w:p>
    <w:p w14:paraId="380DDA25" w14:textId="6521D03D" w:rsidR="00C72C85" w:rsidRPr="009D2A72" w:rsidRDefault="00C72C85" w:rsidP="00C72C8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val="sq-AL"/>
        </w:rPr>
      </w:pPr>
      <w:r w:rsidRPr="009D2A72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ODËS SË FIZIOTERAPEUTËVE TË KOSOVËS</w:t>
      </w:r>
    </w:p>
    <w:p w14:paraId="4915EB68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12400018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6EB33567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706C99A5" w14:textId="77777777" w:rsidR="00C72C85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0ABFE443" w14:textId="77777777" w:rsidR="009D2A72" w:rsidRDefault="009D2A72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0BA8A306" w14:textId="77777777" w:rsidR="009D2A72" w:rsidRPr="000144F2" w:rsidRDefault="009D2A72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285D2A0E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74B570A8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48C9F857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15369DD9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501E68A9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1618C729" w14:textId="2C13C3E0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  <w:r w:rsidRPr="000144F2">
        <w:rPr>
          <w:rFonts w:asciiTheme="minorHAnsi" w:eastAsia="Times New Roman" w:hAnsiTheme="minorHAnsi" w:cstheme="minorHAnsi"/>
          <w:b/>
          <w:lang w:val="sq-AL"/>
        </w:rPr>
        <w:t>Prishtinë</w:t>
      </w:r>
      <w:r w:rsidR="009D2A72">
        <w:rPr>
          <w:rFonts w:asciiTheme="minorHAnsi" w:eastAsia="Times New Roman" w:hAnsiTheme="minorHAnsi" w:cstheme="minorHAnsi"/>
          <w:b/>
          <w:lang w:val="sq-AL"/>
        </w:rPr>
        <w:t>, 2024.</w:t>
      </w:r>
    </w:p>
    <w:p w14:paraId="658380BF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6CCA617F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67A15838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426258A9" w14:textId="77777777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</w:rPr>
      </w:pPr>
    </w:p>
    <w:p w14:paraId="3FF959BF" w14:textId="11063D63" w:rsidR="00C72C85" w:rsidRPr="000144F2" w:rsidRDefault="00C72C85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del w:id="0" w:author="Info" w:date="2023-12-01T10:34:00Z">
        <w:r w:rsidRPr="000144F2" w:rsidDel="00120BCC">
          <w:rPr>
            <w:rFonts w:asciiTheme="minorHAnsi" w:eastAsia="Times New Roman" w:hAnsiTheme="minorHAnsi" w:cstheme="minorHAnsi"/>
            <w:bCs/>
            <w:lang w:val="sq-AL"/>
          </w:rPr>
          <w:lastRenderedPageBreak/>
          <w:delText xml:space="preserve">Në mbështetje të Nenit 2 paragrafi 2, nënparagrafi 2.4, neni 48, neni 49, neni 59 paragrafi 9 të Ligjit Nr.04/L-150 për Odat e Profesionistëve Shëndetësor (Gazeta Zyrtare nr.23/4 Korrik 2013), neni 8 nënparagrafi 1.4 të Rregullores Nr.02/2011 për Fushat e Përgjegjësisë së Zyrës së Kryeministrit dhe </w:delText>
        </w:r>
        <w:r w:rsidR="00120BCC" w:rsidDel="00120BCC">
          <w:rPr>
            <w:rFonts w:asciiTheme="minorHAnsi" w:eastAsia="Times New Roman" w:hAnsiTheme="minorHAnsi" w:cstheme="minorHAnsi"/>
            <w:bCs/>
            <w:lang w:val="sq-AL"/>
          </w:rPr>
          <w:delText>Ministrisë</w:delText>
        </w:r>
        <w:r w:rsidRPr="000144F2" w:rsidDel="00120BCC">
          <w:rPr>
            <w:rFonts w:asciiTheme="minorHAnsi" w:eastAsia="Times New Roman" w:hAnsiTheme="minorHAnsi" w:cstheme="minorHAnsi"/>
            <w:bCs/>
            <w:lang w:val="sq-AL"/>
          </w:rPr>
          <w:delText xml:space="preserve"> si dhe nenit 338, paragrafi 6 të Rregullores së Punës së Qeverisë Nr.09/2011 (Gazeta Zyrtare nr.15 12.09.2011) miraton</w:delText>
        </w:r>
      </w:del>
      <w:ins w:id="1" w:author="Info" w:date="2023-12-01T10:35:00Z">
        <w:r w:rsidR="00120BCC">
          <w:rPr>
            <w:rFonts w:asciiTheme="minorHAnsi" w:eastAsia="Times New Roman" w:hAnsiTheme="minorHAnsi" w:cstheme="minorHAnsi"/>
            <w:bCs/>
            <w:lang w:val="sq-AL"/>
          </w:rPr>
          <w:t xml:space="preserve"> Kuvendi i Odës së Fizioterapeutëve të Kosovës </w:t>
        </w:r>
      </w:ins>
      <w:ins w:id="2" w:author="Info" w:date="2023-12-01T10:36:00Z">
        <w:r w:rsidR="00120BCC">
          <w:rPr>
            <w:rFonts w:asciiTheme="minorHAnsi" w:eastAsia="Times New Roman" w:hAnsiTheme="minorHAnsi" w:cstheme="minorHAnsi"/>
            <w:bCs/>
            <w:lang w:val="sq-AL"/>
          </w:rPr>
          <w:t xml:space="preserve">në mbështetje të Nenit </w:t>
        </w:r>
      </w:ins>
      <w:ins w:id="3" w:author="Info" w:date="2023-12-01T10:37:00Z">
        <w:r w:rsidR="00120BCC">
          <w:rPr>
            <w:rFonts w:asciiTheme="minorHAnsi" w:eastAsia="Times New Roman" w:hAnsiTheme="minorHAnsi" w:cstheme="minorHAnsi"/>
            <w:bCs/>
            <w:lang w:val="sq-AL"/>
          </w:rPr>
          <w:t>47 paragrafi 1, Neni 48, Neni 49, Neni 50 i</w:t>
        </w:r>
      </w:ins>
      <w:ins w:id="4" w:author="Info" w:date="2023-12-01T10:38:00Z">
        <w:r w:rsidR="00120BCC">
          <w:rPr>
            <w:rFonts w:asciiTheme="minorHAnsi" w:eastAsia="Times New Roman" w:hAnsiTheme="minorHAnsi" w:cstheme="minorHAnsi"/>
            <w:bCs/>
            <w:lang w:val="sq-AL"/>
          </w:rPr>
          <w:t xml:space="preserve"> </w:t>
        </w:r>
        <w:r w:rsidR="00120BCC">
          <w:t>LIGJI Nr. 04/L-150 PËR ODAT E PROFESIONISTËVE SHËNDETËSOR</w:t>
        </w:r>
      </w:ins>
      <w:ins w:id="5" w:author="Info" w:date="2023-12-01T10:39:00Z">
        <w:r w:rsidR="00120BCC">
          <w:rPr>
            <w:rFonts w:asciiTheme="minorHAnsi" w:eastAsia="Times New Roman" w:hAnsiTheme="minorHAnsi" w:cstheme="minorHAnsi"/>
            <w:bCs/>
            <w:lang w:val="sq-AL"/>
          </w:rPr>
          <w:t xml:space="preserve"> në mbledhjen e mbajtur me datë </w:t>
        </w:r>
      </w:ins>
      <w:ins w:id="6" w:author="Info" w:date="2023-12-04T14:48:00Z">
        <w:r w:rsidR="00D45C04">
          <w:rPr>
            <w:rFonts w:asciiTheme="minorHAnsi" w:eastAsia="Times New Roman" w:hAnsiTheme="minorHAnsi" w:cstheme="minorHAnsi"/>
            <w:bCs/>
            <w:lang w:val="sq-AL"/>
          </w:rPr>
          <w:t>________</w:t>
        </w:r>
      </w:ins>
      <w:ins w:id="7" w:author="Info" w:date="2023-12-01T10:39:00Z">
        <w:r w:rsidR="00120BCC">
          <w:rPr>
            <w:rFonts w:asciiTheme="minorHAnsi" w:eastAsia="Times New Roman" w:hAnsiTheme="minorHAnsi" w:cstheme="minorHAnsi"/>
            <w:bCs/>
            <w:lang w:val="sq-AL"/>
          </w:rPr>
          <w:t>Oda e Fizioterapeutëve të Kosovës përmes votimit</w:t>
        </w:r>
      </w:ins>
      <w:ins w:id="8" w:author="Info" w:date="2023-12-01T10:40:00Z">
        <w:r w:rsidR="00120BCC">
          <w:rPr>
            <w:rFonts w:asciiTheme="minorHAnsi" w:eastAsia="Times New Roman" w:hAnsiTheme="minorHAnsi" w:cstheme="minorHAnsi"/>
            <w:bCs/>
            <w:lang w:val="sq-AL"/>
          </w:rPr>
          <w:t xml:space="preserve"> të kualifikuar të anëtarëve të Kuvendit të OFTK-së miraton plotësim ndryshimin e</w:t>
        </w:r>
      </w:ins>
      <w:del w:id="9" w:author="Info" w:date="2023-12-01T10:39:00Z">
        <w:r w:rsidRPr="000144F2" w:rsidDel="00120BCC">
          <w:rPr>
            <w:rFonts w:asciiTheme="minorHAnsi" w:eastAsia="Times New Roman" w:hAnsiTheme="minorHAnsi" w:cstheme="minorHAnsi"/>
            <w:bCs/>
            <w:lang w:val="sq-AL"/>
          </w:rPr>
          <w:delText>:</w:delText>
        </w:r>
      </w:del>
    </w:p>
    <w:p w14:paraId="724E8FE9" w14:textId="77777777" w:rsidR="00C72C85" w:rsidRPr="000144F2" w:rsidRDefault="00C72C85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0509283F" w14:textId="1CF4749A" w:rsidR="00C72C85" w:rsidRPr="00120BCC" w:rsidRDefault="00C72C85" w:rsidP="00C72C85">
      <w:pPr>
        <w:jc w:val="center"/>
        <w:rPr>
          <w:rFonts w:asciiTheme="minorHAnsi" w:eastAsia="Times New Roman" w:hAnsiTheme="minorHAnsi" w:cstheme="minorHAnsi"/>
          <w:b/>
          <w:lang w:val="sq-AL"/>
          <w:rPrChange w:id="10" w:author="Info" w:date="2023-12-01T10:41:00Z">
            <w:rPr>
              <w:rFonts w:asciiTheme="minorHAnsi" w:eastAsia="Times New Roman" w:hAnsiTheme="minorHAnsi" w:cstheme="minorHAnsi"/>
              <w:bCs/>
              <w:lang w:val="sq-AL"/>
            </w:rPr>
          </w:rPrChange>
        </w:rPr>
      </w:pPr>
      <w:r w:rsidRPr="00120BCC">
        <w:rPr>
          <w:rFonts w:asciiTheme="minorHAnsi" w:eastAsia="Times New Roman" w:hAnsiTheme="minorHAnsi" w:cstheme="minorHAnsi"/>
          <w:b/>
          <w:lang w:val="sq-AL"/>
          <w:rPrChange w:id="11" w:author="Info" w:date="2023-12-01T10:41:00Z">
            <w:rPr>
              <w:rFonts w:asciiTheme="minorHAnsi" w:eastAsia="Times New Roman" w:hAnsiTheme="minorHAnsi" w:cstheme="minorHAnsi"/>
              <w:bCs/>
              <w:lang w:val="sq-AL"/>
            </w:rPr>
          </w:rPrChange>
        </w:rPr>
        <w:t xml:space="preserve">STATUTIN E ODËS SË FIZIOTERAPEUTËVE TË KOSOVËS </w:t>
      </w:r>
    </w:p>
    <w:p w14:paraId="0BF0D51A" w14:textId="6ADC394A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1.DISPOZITAT E PËRGJITHSHME</w:t>
      </w:r>
    </w:p>
    <w:p w14:paraId="0759CABF" w14:textId="27133B21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1</w:t>
      </w:r>
    </w:p>
    <w:p w14:paraId="77F26544" w14:textId="690C70A9" w:rsidR="00C72C85" w:rsidRPr="000144F2" w:rsidRDefault="00C72C85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Oda e Fizioterapeutëve të Kosovës (në tekstin e mëtejmë Oda), është organizatë e pavarur profesionale e fizioterapeutëve që ushtron veprimtari profesionale fizioterapeutike në Republikën e Kosovës.</w:t>
      </w:r>
    </w:p>
    <w:p w14:paraId="609104DE" w14:textId="77777777" w:rsidR="00C72C85" w:rsidRPr="000144F2" w:rsidRDefault="00C72C85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31DF6EAD" w14:textId="1D328C89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2</w:t>
      </w:r>
    </w:p>
    <w:p w14:paraId="183E4ED1" w14:textId="5FE08274" w:rsidR="00C72C85" w:rsidRPr="000144F2" w:rsidRDefault="00C72C85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Oda e Fizioterapeutëve të Kosovës është organizatë e pavarur e cila mbron dhe prezanton interesat profesionale të anëtarëve të saj, siguron </w:t>
      </w:r>
      <w:proofErr w:type="spellStart"/>
      <w:r w:rsidRPr="000144F2">
        <w:rPr>
          <w:rFonts w:asciiTheme="minorHAnsi" w:eastAsia="Times New Roman" w:hAnsiTheme="minorHAnsi" w:cstheme="minorHAnsi"/>
          <w:bCs/>
          <w:lang w:val="sq-AL"/>
        </w:rPr>
        <w:t>standartet</w:t>
      </w:r>
      <w:proofErr w:type="spellEnd"/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e larta të kodit të etikës dhe deontologjis</w:t>
      </w:r>
      <w:r w:rsidR="003C2854">
        <w:rPr>
          <w:rFonts w:asciiTheme="minorHAnsi" w:eastAsia="Times New Roman" w:hAnsiTheme="minorHAnsi" w:cstheme="minorHAnsi"/>
          <w:bCs/>
          <w:lang w:val="sq-AL"/>
        </w:rPr>
        <w:t>ë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mjekësore, promovon dhe mbron veprimtarinë e profesionistëve </w:t>
      </w:r>
      <w:r w:rsidR="005F727B" w:rsidRPr="000144F2">
        <w:rPr>
          <w:rFonts w:asciiTheme="minorHAnsi" w:eastAsia="Times New Roman" w:hAnsiTheme="minorHAnsi" w:cstheme="minorHAnsi"/>
          <w:bCs/>
          <w:lang w:val="sq-AL"/>
        </w:rPr>
        <w:t>shëndetësore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në institucionet shëndetësore publike dhe private. Oda e fizioterapeutëve të Kosovës siguron edukimin e vazhdueshëm profesional me qëllim të ofrimit sa më cilësor të shërbimeve shëndetësore dhe shërbimeve tjera që kanë të bëjnë me kujdesin shëndetësor.</w:t>
      </w:r>
    </w:p>
    <w:p w14:paraId="66B52739" w14:textId="77777777" w:rsidR="00C72C85" w:rsidRPr="000144F2" w:rsidRDefault="00C72C85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1E604A83" w14:textId="2BB1F6A9" w:rsidR="00C72C85" w:rsidRPr="000144F2" w:rsidRDefault="00C72C85" w:rsidP="00C72C85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3</w:t>
      </w:r>
    </w:p>
    <w:p w14:paraId="595723E1" w14:textId="7145F59D" w:rsidR="00C72C85" w:rsidRPr="000144F2" w:rsidRDefault="00C72C85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Me këtë Statut të Odës së Fizioterapeutëve të Kosovës rregullohet emërtimi, selia dhe organizimi i brendshëm i odës, anëtarësia në odë, kompetencat e odës, organizimi dhe funksionimi i odës, mbajtja e regjistrit të anëtarëve të odës,</w:t>
      </w:r>
      <w:r w:rsidR="00A923E4" w:rsidRPr="000144F2">
        <w:rPr>
          <w:rFonts w:asciiTheme="minorHAnsi" w:eastAsia="Times New Roman" w:hAnsiTheme="minorHAnsi" w:cstheme="minorHAnsi"/>
          <w:bCs/>
          <w:lang w:val="sq-AL"/>
        </w:rPr>
        <w:t xml:space="preserve"> organet e odës, mënyra e zgjedhjes dhe revokimit të anëtarëve të odës, përbërja dhe kompetencat e organeve të odës, përgjegjësia disiplinore e anëtarëve të odës, procedurat para Këshillit Etik dhe Gjyqit të Nderit të Odës, shqiptimi i masave disiplinore, burimet e financimit të odës dhe çështjet e tjera me rend</w:t>
      </w:r>
      <w:r w:rsidR="008F5418">
        <w:rPr>
          <w:rFonts w:asciiTheme="minorHAnsi" w:eastAsia="Times New Roman" w:hAnsiTheme="minorHAnsi" w:cstheme="minorHAnsi"/>
          <w:bCs/>
          <w:lang w:val="sq-AL"/>
        </w:rPr>
        <w:t>ë</w:t>
      </w:r>
      <w:r w:rsidR="00A923E4" w:rsidRPr="000144F2">
        <w:rPr>
          <w:rFonts w:asciiTheme="minorHAnsi" w:eastAsia="Times New Roman" w:hAnsiTheme="minorHAnsi" w:cstheme="minorHAnsi"/>
          <w:bCs/>
          <w:lang w:val="sq-AL"/>
        </w:rPr>
        <w:t>si për punë dhe funksionimin të odës.</w:t>
      </w:r>
    </w:p>
    <w:p w14:paraId="0AB7330A" w14:textId="77777777" w:rsidR="009D2A72" w:rsidRDefault="009D2A72" w:rsidP="00A923E4">
      <w:pPr>
        <w:jc w:val="center"/>
        <w:rPr>
          <w:rFonts w:asciiTheme="minorHAnsi" w:eastAsia="Times New Roman" w:hAnsiTheme="minorHAnsi" w:cstheme="minorHAnsi"/>
          <w:bCs/>
          <w:lang w:val="sq-AL"/>
        </w:rPr>
      </w:pPr>
    </w:p>
    <w:p w14:paraId="0B3F5BB7" w14:textId="0D4E2A3E" w:rsidR="00A923E4" w:rsidRPr="000144F2" w:rsidRDefault="00A923E4" w:rsidP="00A923E4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4</w:t>
      </w:r>
    </w:p>
    <w:p w14:paraId="605114F4" w14:textId="0258AA7E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1.Oda ka statusin e personit juridik me të drejtat, detyrimet dhe përgjegjësitë e parapara me Ligjin nr.04/L-150 për Odat e Profesionistëve Shëndetësor, aktet nënligjore dhe këtë Statut.</w:t>
      </w:r>
    </w:p>
    <w:p w14:paraId="6DBDB4B1" w14:textId="530ABEAF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2. Oda do veprojë në emër të vetë dhe do të jetë përgjegjëse për detyrimet e veta me të gjitha pasuritë e tyre.</w:t>
      </w:r>
    </w:p>
    <w:p w14:paraId="28740D94" w14:textId="77777777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4B8DE3C7" w14:textId="71588544" w:rsidR="00A923E4" w:rsidRPr="000144F2" w:rsidRDefault="00A923E4" w:rsidP="00A923E4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5</w:t>
      </w:r>
    </w:p>
    <w:p w14:paraId="779B70F5" w14:textId="2B1FD2F1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1.Emërtimi i </w:t>
      </w:r>
      <w:r w:rsidR="00A204D7">
        <w:rPr>
          <w:rFonts w:asciiTheme="minorHAnsi" w:eastAsia="Times New Roman" w:hAnsiTheme="minorHAnsi" w:cstheme="minorHAnsi"/>
          <w:bCs/>
          <w:lang w:val="sq-AL"/>
        </w:rPr>
        <w:t>OFTK-së ës</w:t>
      </w:r>
      <w:r w:rsidRPr="000144F2">
        <w:rPr>
          <w:rFonts w:asciiTheme="minorHAnsi" w:eastAsia="Times New Roman" w:hAnsiTheme="minorHAnsi" w:cstheme="minorHAnsi"/>
          <w:bCs/>
          <w:lang w:val="sq-AL"/>
        </w:rPr>
        <w:t>htë: Oda e Fizioterapeutëve të Kosovës (OFTK).</w:t>
      </w:r>
    </w:p>
    <w:p w14:paraId="4410840A" w14:textId="4E11FC3D" w:rsidR="00A923E4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2. Selia e Odës është në Prishtinë.</w:t>
      </w:r>
    </w:p>
    <w:p w14:paraId="4FD4520C" w14:textId="77777777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389F6252" w14:textId="71C1CC2C" w:rsidR="00A923E4" w:rsidRPr="000144F2" w:rsidRDefault="00A923E4" w:rsidP="00A923E4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6</w:t>
      </w:r>
    </w:p>
    <w:p w14:paraId="6EB3335B" w14:textId="008214B8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Odën e përfaqëson dhe </w:t>
      </w:r>
      <w:proofErr w:type="spellStart"/>
      <w:r w:rsidRPr="000144F2">
        <w:rPr>
          <w:rFonts w:asciiTheme="minorHAnsi" w:eastAsia="Times New Roman" w:hAnsiTheme="minorHAnsi" w:cstheme="minorHAnsi"/>
          <w:bCs/>
          <w:lang w:val="sq-AL"/>
        </w:rPr>
        <w:t>reprezanton</w:t>
      </w:r>
      <w:proofErr w:type="spellEnd"/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Kryetari i Odës dhe në rast mungese të Kryetarit, odën e përfaqëson dhe </w:t>
      </w:r>
      <w:proofErr w:type="spellStart"/>
      <w:r w:rsidRPr="000144F2">
        <w:rPr>
          <w:rFonts w:asciiTheme="minorHAnsi" w:eastAsia="Times New Roman" w:hAnsiTheme="minorHAnsi" w:cstheme="minorHAnsi"/>
          <w:bCs/>
          <w:lang w:val="sq-AL"/>
        </w:rPr>
        <w:t>reprezenton</w:t>
      </w:r>
      <w:proofErr w:type="spellEnd"/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njëri nga zëvendës kryetarët e Odës</w:t>
      </w:r>
    </w:p>
    <w:p w14:paraId="4ED61405" w14:textId="77777777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55371A1D" w14:textId="1A37F6CE" w:rsidR="00A923E4" w:rsidRPr="009D2A72" w:rsidRDefault="00A923E4" w:rsidP="00A923E4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9D2A72">
        <w:rPr>
          <w:rFonts w:asciiTheme="minorHAnsi" w:eastAsia="Times New Roman" w:hAnsiTheme="minorHAnsi" w:cstheme="minorHAnsi"/>
          <w:bCs/>
          <w:lang w:val="sq-AL"/>
        </w:rPr>
        <w:t>Neni 7</w:t>
      </w:r>
    </w:p>
    <w:p w14:paraId="616F0702" w14:textId="5DF476A2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9D2A72">
        <w:rPr>
          <w:rFonts w:asciiTheme="minorHAnsi" w:eastAsia="Times New Roman" w:hAnsiTheme="minorHAnsi" w:cstheme="minorHAnsi"/>
          <w:bCs/>
          <w:lang w:val="sq-AL"/>
        </w:rPr>
        <w:t>Oda e ka vulën e vet, përcaktimi i formës, përmbajtjes së vulës, procedura për mënyrën e punimit, përdorimit, ruajtjes si dhe përgjegjësia për përdorimin e vulë</w:t>
      </w:r>
      <w:r w:rsidR="0071118C">
        <w:rPr>
          <w:rFonts w:asciiTheme="minorHAnsi" w:eastAsia="Times New Roman" w:hAnsiTheme="minorHAnsi" w:cstheme="minorHAnsi"/>
          <w:bCs/>
          <w:lang w:val="sq-AL"/>
        </w:rPr>
        <w:t>s</w:t>
      </w:r>
      <w:r w:rsidRPr="009D2A72">
        <w:rPr>
          <w:rFonts w:asciiTheme="minorHAnsi" w:eastAsia="Times New Roman" w:hAnsiTheme="minorHAnsi" w:cstheme="minorHAnsi"/>
          <w:bCs/>
          <w:lang w:val="sq-AL"/>
        </w:rPr>
        <w:t xml:space="preserve"> bëhe</w:t>
      </w:r>
      <w:r w:rsidR="009D2A72">
        <w:rPr>
          <w:rFonts w:asciiTheme="minorHAnsi" w:eastAsia="Times New Roman" w:hAnsiTheme="minorHAnsi" w:cstheme="minorHAnsi"/>
          <w:bCs/>
          <w:lang w:val="sq-AL"/>
        </w:rPr>
        <w:t>t</w:t>
      </w:r>
      <w:r w:rsidRPr="009D2A72">
        <w:rPr>
          <w:rFonts w:asciiTheme="minorHAnsi" w:eastAsia="Times New Roman" w:hAnsiTheme="minorHAnsi" w:cstheme="minorHAnsi"/>
          <w:bCs/>
          <w:lang w:val="sq-AL"/>
        </w:rPr>
        <w:t xml:space="preserve"> në pajtim m</w:t>
      </w:r>
      <w:r w:rsidR="009D2A72">
        <w:rPr>
          <w:rFonts w:asciiTheme="minorHAnsi" w:eastAsia="Times New Roman" w:hAnsiTheme="minorHAnsi" w:cstheme="minorHAnsi"/>
          <w:bCs/>
          <w:lang w:val="sq-AL"/>
        </w:rPr>
        <w:t xml:space="preserve">e </w:t>
      </w:r>
      <w:r w:rsidRPr="009D2A72">
        <w:rPr>
          <w:rFonts w:asciiTheme="minorHAnsi" w:eastAsia="Times New Roman" w:hAnsiTheme="minorHAnsi" w:cstheme="minorHAnsi"/>
          <w:bCs/>
          <w:lang w:val="sq-AL"/>
        </w:rPr>
        <w:t>Ligjin Nr.03/L-54 për Vula në Institucionet e Republikës së Kosovës dhe aktet nënligjore të tije.</w:t>
      </w:r>
    </w:p>
    <w:p w14:paraId="7432CA1B" w14:textId="77777777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66181CB8" w14:textId="22F5E6F5" w:rsidR="00A923E4" w:rsidRPr="000144F2" w:rsidRDefault="00A923E4" w:rsidP="00A923E4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8</w:t>
      </w:r>
    </w:p>
    <w:p w14:paraId="69F07561" w14:textId="3258DDB9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1.Emblema e Shoqatës së Fizioterapeutëve të Kosovës është simbol zyrtarë i Odës së Fizioterapeutëve të Kosovës.</w:t>
      </w:r>
    </w:p>
    <w:p w14:paraId="03059BA0" w14:textId="0C389DB5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2.Simboli i Odës së Fizioterapeutëve të Kosovës gëzon mbrojtje ligjore.</w:t>
      </w:r>
    </w:p>
    <w:p w14:paraId="6ACE02FF" w14:textId="77777777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629981F0" w14:textId="77777777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3D80FB71" w14:textId="77777777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284AA2C1" w14:textId="77777777" w:rsidR="00A923E4" w:rsidRPr="000144F2" w:rsidRDefault="00A923E4" w:rsidP="00A923E4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07C03CF6" w14:textId="5B6E05ED" w:rsidR="00A923E4" w:rsidRPr="00865E9F" w:rsidRDefault="00A923E4" w:rsidP="00A923E4">
      <w:pPr>
        <w:jc w:val="center"/>
        <w:rPr>
          <w:rFonts w:asciiTheme="minorHAnsi" w:eastAsia="Times New Roman" w:hAnsiTheme="minorHAnsi" w:cstheme="minorHAnsi"/>
          <w:b/>
          <w:lang w:val="sq-AL"/>
        </w:rPr>
      </w:pPr>
      <w:r w:rsidRPr="00865E9F">
        <w:rPr>
          <w:rFonts w:asciiTheme="minorHAnsi" w:eastAsia="Times New Roman" w:hAnsiTheme="minorHAnsi" w:cstheme="minorHAnsi"/>
          <w:b/>
          <w:lang w:val="sq-AL"/>
        </w:rPr>
        <w:t>II. ANËTARËSIMI NË ODË</w:t>
      </w:r>
    </w:p>
    <w:p w14:paraId="674A62DE" w14:textId="646826A0" w:rsidR="00A923E4" w:rsidRPr="000144F2" w:rsidRDefault="00A923E4" w:rsidP="00A923E4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9</w:t>
      </w:r>
    </w:p>
    <w:p w14:paraId="6BDD2DC2" w14:textId="55315BB7" w:rsidR="00C72C85" w:rsidRPr="000144F2" w:rsidRDefault="00A923E4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1.Anëtarësimi në Odë është obligative për të gjithë fizioterapeutët, të cilët ushtrojnë veprimtarinë e tyre në Republikën e Kosovës.</w:t>
      </w:r>
    </w:p>
    <w:p w14:paraId="2AF72902" w14:textId="01EB2C4C" w:rsidR="00A923E4" w:rsidRDefault="00A923E4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2.Anëtarësimi në odë është obligative </w:t>
      </w:r>
      <w:r w:rsidR="00B06BA3" w:rsidRPr="000144F2">
        <w:rPr>
          <w:rFonts w:asciiTheme="minorHAnsi" w:eastAsia="Times New Roman" w:hAnsiTheme="minorHAnsi" w:cstheme="minorHAnsi"/>
          <w:bCs/>
          <w:lang w:val="sq-AL"/>
        </w:rPr>
        <w:t>është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për të gjithë fizioterapeutët të cilët ushtrojnë veprimtarinë e tyre në kushte të mbrojtjes sociale, institucione të tjera të organeve shtetërore,</w:t>
      </w:r>
      <w:r w:rsidR="008F5418">
        <w:rPr>
          <w:rFonts w:asciiTheme="minorHAnsi" w:eastAsia="Times New Roman" w:hAnsiTheme="minorHAnsi" w:cstheme="minorHAnsi"/>
          <w:bCs/>
          <w:lang w:val="sq-AL"/>
        </w:rPr>
        <w:t xml:space="preserve"> në </w:t>
      </w:r>
      <w:r w:rsidRPr="000144F2">
        <w:rPr>
          <w:rFonts w:asciiTheme="minorHAnsi" w:eastAsia="Times New Roman" w:hAnsiTheme="minorHAnsi" w:cstheme="minorHAnsi"/>
          <w:bCs/>
          <w:lang w:val="sq-AL"/>
        </w:rPr>
        <w:t>fakultete, gjegjësisht në shkolla profesionale, në ambulanca të mjekësisë së punës s</w:t>
      </w:r>
      <w:r w:rsidR="00B06BA3" w:rsidRPr="000144F2">
        <w:rPr>
          <w:rFonts w:asciiTheme="minorHAnsi" w:eastAsia="Times New Roman" w:hAnsiTheme="minorHAnsi" w:cstheme="minorHAnsi"/>
          <w:bCs/>
          <w:lang w:val="sq-AL"/>
        </w:rPr>
        <w:t xml:space="preserve">i </w:t>
      </w:r>
      <w:r w:rsidRPr="000144F2">
        <w:rPr>
          <w:rFonts w:asciiTheme="minorHAnsi" w:eastAsia="Times New Roman" w:hAnsiTheme="minorHAnsi" w:cstheme="minorHAnsi"/>
          <w:bCs/>
          <w:lang w:val="sq-AL"/>
        </w:rPr>
        <w:t>dhe në të gjitha rrethanat tjera ku ushtrohet veprimtaria shëndetësore në përputhje me ligjet në fuqi.</w:t>
      </w:r>
    </w:p>
    <w:p w14:paraId="39D9544D" w14:textId="747FCE5E" w:rsidR="00D30064" w:rsidRDefault="00D30064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>
        <w:rPr>
          <w:rFonts w:asciiTheme="minorHAnsi" w:eastAsia="Times New Roman" w:hAnsiTheme="minorHAnsi" w:cstheme="minorHAnsi"/>
          <w:bCs/>
          <w:lang w:val="sq-AL"/>
        </w:rPr>
        <w:t xml:space="preserve">3. </w:t>
      </w:r>
      <w:ins w:id="12" w:author="Info" w:date="2023-12-01T10:32:00Z">
        <w:r>
          <w:rPr>
            <w:rFonts w:asciiTheme="minorHAnsi" w:eastAsia="Times New Roman" w:hAnsiTheme="minorHAnsi" w:cstheme="minorHAnsi"/>
            <w:bCs/>
            <w:lang w:val="sq-AL"/>
          </w:rPr>
          <w:t xml:space="preserve">Anëtarësimi, </w:t>
        </w:r>
        <w:proofErr w:type="spellStart"/>
        <w:r>
          <w:rPr>
            <w:rFonts w:asciiTheme="minorHAnsi" w:eastAsia="Times New Roman" w:hAnsiTheme="minorHAnsi" w:cstheme="minorHAnsi"/>
            <w:bCs/>
            <w:lang w:val="sq-AL"/>
          </w:rPr>
          <w:t>Rianëtarësimi</w:t>
        </w:r>
        <w:proofErr w:type="spellEnd"/>
        <w:r>
          <w:rPr>
            <w:rFonts w:asciiTheme="minorHAnsi" w:eastAsia="Times New Roman" w:hAnsiTheme="minorHAnsi" w:cstheme="minorHAnsi"/>
            <w:bCs/>
            <w:lang w:val="sq-AL"/>
          </w:rPr>
          <w:t xml:space="preserve">, Licencimi dhe Ri-licencimi në OFTK përcaktohet </w:t>
        </w:r>
      </w:ins>
      <w:ins w:id="13" w:author="Info" w:date="2023-12-01T10:33:00Z">
        <w:r>
          <w:rPr>
            <w:rFonts w:asciiTheme="minorHAnsi" w:eastAsia="Times New Roman" w:hAnsiTheme="minorHAnsi" w:cstheme="minorHAnsi"/>
            <w:bCs/>
            <w:lang w:val="sq-AL"/>
          </w:rPr>
          <w:t>me akt</w:t>
        </w:r>
      </w:ins>
      <w:ins w:id="14" w:author="Info" w:date="2023-12-01T10:32:00Z">
        <w:r>
          <w:rPr>
            <w:rFonts w:asciiTheme="minorHAnsi" w:eastAsia="Times New Roman" w:hAnsiTheme="minorHAnsi" w:cstheme="minorHAnsi"/>
            <w:bCs/>
            <w:lang w:val="sq-AL"/>
          </w:rPr>
          <w:t xml:space="preserve"> të </w:t>
        </w:r>
        <w:proofErr w:type="spellStart"/>
        <w:r>
          <w:rPr>
            <w:rFonts w:asciiTheme="minorHAnsi" w:eastAsia="Times New Roman" w:hAnsiTheme="minorHAnsi" w:cstheme="minorHAnsi"/>
            <w:bCs/>
            <w:lang w:val="sq-AL"/>
          </w:rPr>
          <w:t>veçant</w:t>
        </w:r>
        <w:proofErr w:type="spellEnd"/>
        <w:r>
          <w:rPr>
            <w:rFonts w:asciiTheme="minorHAnsi" w:eastAsia="Times New Roman" w:hAnsiTheme="minorHAnsi" w:cstheme="minorHAnsi"/>
            <w:bCs/>
            <w:lang w:val="sq-AL"/>
          </w:rPr>
          <w:t xml:space="preserve"> të miratuar nga Kuvendi i OFTK-së.</w:t>
        </w:r>
      </w:ins>
    </w:p>
    <w:p w14:paraId="4017F0C9" w14:textId="77777777" w:rsidR="00B06BA3" w:rsidRPr="000144F2" w:rsidRDefault="00B06BA3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72C4D2C5" w14:textId="673B0C5E" w:rsidR="00B06BA3" w:rsidRPr="000144F2" w:rsidRDefault="00B06BA3" w:rsidP="00B06BA3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10</w:t>
      </w:r>
    </w:p>
    <w:p w14:paraId="0E34E8FF" w14:textId="4F12E7A6" w:rsidR="00B06BA3" w:rsidRPr="000144F2" w:rsidRDefault="00B06BA3" w:rsidP="00B06BA3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1.</w:t>
      </w:r>
      <w:r w:rsidR="008F5418">
        <w:rPr>
          <w:rFonts w:asciiTheme="minorHAnsi" w:eastAsia="Times New Roman" w:hAnsiTheme="minorHAnsi" w:cstheme="minorHAnsi"/>
          <w:bCs/>
          <w:lang w:val="sq-AL"/>
        </w:rPr>
        <w:t xml:space="preserve"> 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Statusi i anëtarit të Odës </w:t>
      </w:r>
      <w:r w:rsidR="00865E9F" w:rsidRPr="000144F2">
        <w:rPr>
          <w:rFonts w:asciiTheme="minorHAnsi" w:eastAsia="Times New Roman" w:hAnsiTheme="minorHAnsi" w:cstheme="minorHAnsi"/>
          <w:bCs/>
          <w:lang w:val="sq-AL"/>
        </w:rPr>
        <w:t>fitohet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me regjistrimin në regjistrin qendror të Odës së Fizioterapeutëve të Kosovës (OFTK).</w:t>
      </w:r>
    </w:p>
    <w:p w14:paraId="5296F741" w14:textId="0B1D10F6" w:rsidR="00B06BA3" w:rsidRPr="000144F2" w:rsidRDefault="00B06BA3" w:rsidP="00B06BA3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2.</w:t>
      </w:r>
      <w:r w:rsidR="008F5418">
        <w:rPr>
          <w:rFonts w:asciiTheme="minorHAnsi" w:eastAsia="Times New Roman" w:hAnsiTheme="minorHAnsi" w:cstheme="minorHAnsi"/>
          <w:bCs/>
          <w:lang w:val="sq-AL"/>
        </w:rPr>
        <w:t xml:space="preserve"> </w:t>
      </w:r>
      <w:r w:rsidRPr="000144F2">
        <w:rPr>
          <w:rFonts w:asciiTheme="minorHAnsi" w:eastAsia="Times New Roman" w:hAnsiTheme="minorHAnsi" w:cstheme="minorHAnsi"/>
          <w:bCs/>
          <w:lang w:val="sq-AL"/>
        </w:rPr>
        <w:t>Organet kompetente të Odës së Fizioterapeutëve në afat prej</w:t>
      </w:r>
      <w:r w:rsidR="00D30064" w:rsidRPr="00D30064">
        <w:rPr>
          <w:rFonts w:asciiTheme="minorHAnsi" w:eastAsia="Times New Roman" w:hAnsiTheme="minorHAnsi" w:cstheme="minorHAnsi"/>
          <w:bCs/>
          <w:lang w:val="sq-AL"/>
        </w:rPr>
        <w:t xml:space="preserve"> </w:t>
      </w:r>
      <w:r w:rsidR="008F5418">
        <w:rPr>
          <w:rFonts w:asciiTheme="minorHAnsi" w:eastAsia="Times New Roman" w:hAnsiTheme="minorHAnsi" w:cstheme="minorHAnsi"/>
          <w:bCs/>
          <w:lang w:val="sq-AL"/>
        </w:rPr>
        <w:t xml:space="preserve">15 </w:t>
      </w:r>
      <w:r w:rsidRPr="00D30064">
        <w:rPr>
          <w:rFonts w:asciiTheme="minorHAnsi" w:eastAsia="Times New Roman" w:hAnsiTheme="minorHAnsi" w:cstheme="minorHAnsi"/>
          <w:bCs/>
          <w:lang w:val="sq-AL"/>
        </w:rPr>
        <w:t>ditësh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nga dita e paraqitjes së kërkesës nga profesionistët shëndetësor me vendim lejojnë regjistrimin në regjistrin e profesionistit shëndetësor.</w:t>
      </w:r>
    </w:p>
    <w:p w14:paraId="6E86214B" w14:textId="31AC2ED7" w:rsidR="00B06BA3" w:rsidRDefault="00B06BA3" w:rsidP="00B06BA3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3.</w:t>
      </w:r>
      <w:r w:rsidR="008F5418">
        <w:rPr>
          <w:rFonts w:asciiTheme="minorHAnsi" w:eastAsia="Times New Roman" w:hAnsiTheme="minorHAnsi" w:cstheme="minorHAnsi"/>
          <w:bCs/>
          <w:lang w:val="sq-AL"/>
        </w:rPr>
        <w:t xml:space="preserve"> </w:t>
      </w:r>
      <w:r w:rsidRPr="000144F2">
        <w:rPr>
          <w:rFonts w:asciiTheme="minorHAnsi" w:eastAsia="Times New Roman" w:hAnsiTheme="minorHAnsi" w:cstheme="minorHAnsi"/>
          <w:bCs/>
          <w:lang w:val="sq-AL"/>
        </w:rPr>
        <w:t>Ndaj vendimit nga paragrafi 2 i këtij Neni mund të ushtrohet ankesa organit kompetent në afat prej 15 ditësh nga dita e nxjerrjes së vendimit.</w:t>
      </w:r>
    </w:p>
    <w:p w14:paraId="540CCCB9" w14:textId="77777777" w:rsidR="00865E9F" w:rsidRPr="000144F2" w:rsidRDefault="00865E9F" w:rsidP="00865E9F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1C39ECEE" w14:textId="624F5BD7" w:rsidR="00B06BA3" w:rsidRPr="000144F2" w:rsidRDefault="00B06BA3" w:rsidP="00B06BA3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11</w:t>
      </w:r>
    </w:p>
    <w:p w14:paraId="587F3F78" w14:textId="20605DA0" w:rsidR="00B06BA3" w:rsidRPr="000144F2" w:rsidRDefault="00B06BA3" w:rsidP="00B06BA3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Në realizimin e kompetencave dhe detyrave të odës anëtarët e odës kanë këto të drejta:</w:t>
      </w:r>
    </w:p>
    <w:p w14:paraId="6078F572" w14:textId="0CE47442" w:rsidR="00B06BA3" w:rsidRPr="000144F2" w:rsidRDefault="00B06BA3" w:rsidP="00B06BA3">
      <w:pPr>
        <w:pStyle w:val="ListParagraph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Të ushtrojnë veprimtarinë për të cilën janë licencuar</w:t>
      </w:r>
    </w:p>
    <w:p w14:paraId="23BA0C0E" w14:textId="27C00E81" w:rsidR="00B06BA3" w:rsidRPr="000144F2" w:rsidRDefault="00B06BA3" w:rsidP="00B06BA3">
      <w:pPr>
        <w:pStyle w:val="ListParagraph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Të zgjedhin dhe të </w:t>
      </w:r>
      <w:proofErr w:type="spellStart"/>
      <w:r w:rsidRPr="000144F2">
        <w:rPr>
          <w:rFonts w:asciiTheme="minorHAnsi" w:eastAsia="Times New Roman" w:hAnsiTheme="minorHAnsi" w:cstheme="minorHAnsi"/>
          <w:bCs/>
          <w:lang w:val="sq-AL"/>
        </w:rPr>
        <w:t>zgjidhen</w:t>
      </w:r>
      <w:del w:id="15" w:author="Info" w:date="2023-12-01T10:44:00Z">
        <w:r w:rsidRPr="000144F2" w:rsidDel="00A77782">
          <w:rPr>
            <w:rFonts w:asciiTheme="minorHAnsi" w:eastAsia="Times New Roman" w:hAnsiTheme="minorHAnsi" w:cstheme="minorHAnsi"/>
            <w:bCs/>
            <w:lang w:val="sq-AL"/>
          </w:rPr>
          <w:delText xml:space="preserve"> </w:delText>
        </w:r>
      </w:del>
      <w:ins w:id="16" w:author="Info" w:date="2023-12-01T10:44:00Z">
        <w:r w:rsidR="00A77782">
          <w:rPr>
            <w:rFonts w:asciiTheme="minorHAnsi" w:eastAsia="Times New Roman" w:hAnsiTheme="minorHAnsi" w:cstheme="minorHAnsi"/>
            <w:bCs/>
            <w:lang w:val="sq-AL"/>
          </w:rPr>
          <w:t>në</w:t>
        </w:r>
        <w:proofErr w:type="spellEnd"/>
        <w:r w:rsidR="00A77782">
          <w:rPr>
            <w:rFonts w:asciiTheme="minorHAnsi" w:eastAsia="Times New Roman" w:hAnsiTheme="minorHAnsi" w:cstheme="minorHAnsi"/>
            <w:bCs/>
            <w:lang w:val="sq-AL"/>
          </w:rPr>
          <w:t xml:space="preserve"> organet e OFTK-së, </w:t>
        </w:r>
      </w:ins>
      <w:del w:id="17" w:author="Info" w:date="2023-12-01T10:44:00Z">
        <w:r w:rsidRPr="00A77782" w:rsidDel="00A77782">
          <w:rPr>
            <w:rFonts w:asciiTheme="minorHAnsi" w:eastAsia="Times New Roman" w:hAnsiTheme="minorHAnsi" w:cstheme="minorHAnsi"/>
            <w:bCs/>
            <w:lang w:val="sq-AL"/>
          </w:rPr>
          <w:delText>organet e odës</w:delText>
        </w:r>
      </w:del>
      <w:r w:rsidRPr="00A77782">
        <w:rPr>
          <w:rFonts w:asciiTheme="minorHAnsi" w:eastAsia="Times New Roman" w:hAnsiTheme="minorHAnsi" w:cstheme="minorHAnsi"/>
          <w:bCs/>
          <w:lang w:val="sq-AL"/>
        </w:rPr>
        <w:t>;</w:t>
      </w:r>
    </w:p>
    <w:p w14:paraId="340421B2" w14:textId="39252B79" w:rsidR="00B06BA3" w:rsidRPr="000144F2" w:rsidRDefault="00B06BA3" w:rsidP="00B06BA3">
      <w:pPr>
        <w:pStyle w:val="ListParagraph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Të informohen për të gjitha çështjet e punës dhe afarizmit të odës;</w:t>
      </w:r>
    </w:p>
    <w:p w14:paraId="1823B144" w14:textId="3730C086" w:rsidR="00B06BA3" w:rsidRPr="000144F2" w:rsidRDefault="00B06BA3" w:rsidP="00B06BA3">
      <w:pPr>
        <w:pStyle w:val="ListParagraph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lastRenderedPageBreak/>
        <w:t>Që në mënyrë të drejtpërdrejt apo nëpërmjet përfaqësuesve të vetë të japin propozime dhe shprehin mendimin e tyre për mbrojtjen e interesave dhe integritetit personal dhe</w:t>
      </w:r>
      <w:r w:rsidR="0071118C">
        <w:rPr>
          <w:rFonts w:asciiTheme="minorHAnsi" w:eastAsia="Times New Roman" w:hAnsiTheme="minorHAnsi" w:cstheme="minorHAnsi"/>
          <w:bCs/>
          <w:lang w:val="sq-AL"/>
        </w:rPr>
        <w:t xml:space="preserve"> të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përgjithshëm në ushtrimin e veprimtarisë mjekësore;</w:t>
      </w:r>
    </w:p>
    <w:p w14:paraId="58D16594" w14:textId="7FFBC6BA" w:rsidR="00B06BA3" w:rsidRPr="000144F2" w:rsidRDefault="00B06BA3" w:rsidP="00B06BA3">
      <w:pPr>
        <w:pStyle w:val="ListParagraph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Të shfrytëzojnë, ndihmën materiale të odës nga fondi i veçantë i solidaritetit, nën kushtet dhe procedurat e parapara </w:t>
      </w:r>
      <w:r w:rsidR="0071118C">
        <w:rPr>
          <w:rFonts w:asciiTheme="minorHAnsi" w:eastAsia="Times New Roman" w:hAnsiTheme="minorHAnsi" w:cstheme="minorHAnsi"/>
          <w:bCs/>
          <w:lang w:val="sq-AL"/>
        </w:rPr>
        <w:t>me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akte të veçanta të odës;</w:t>
      </w:r>
    </w:p>
    <w:p w14:paraId="03452894" w14:textId="5D7941B8" w:rsidR="00B06BA3" w:rsidRDefault="00B06BA3" w:rsidP="00B06BA3">
      <w:pPr>
        <w:pStyle w:val="ListParagraph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Të shfrytëzojnë të drejta të tjera të parapara me akte të veçanta të odës.</w:t>
      </w:r>
    </w:p>
    <w:p w14:paraId="64090DF9" w14:textId="77777777" w:rsidR="00B06BA3" w:rsidRPr="000144F2" w:rsidRDefault="00B06BA3" w:rsidP="00B06BA3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7DF863E7" w14:textId="7DA26DA6" w:rsidR="00B06BA3" w:rsidRPr="007344E9" w:rsidRDefault="00B06BA3" w:rsidP="00B06BA3">
      <w:pPr>
        <w:jc w:val="center"/>
        <w:rPr>
          <w:rFonts w:asciiTheme="minorHAnsi" w:eastAsia="Times New Roman" w:hAnsiTheme="minorHAnsi" w:cstheme="minorHAnsi"/>
          <w:b/>
          <w:lang w:val="sq-AL"/>
        </w:rPr>
      </w:pPr>
      <w:r w:rsidRPr="007344E9">
        <w:rPr>
          <w:rFonts w:asciiTheme="minorHAnsi" w:eastAsia="Times New Roman" w:hAnsiTheme="minorHAnsi" w:cstheme="minorHAnsi"/>
          <w:b/>
          <w:lang w:val="sq-AL"/>
        </w:rPr>
        <w:t>Neni 12</w:t>
      </w:r>
    </w:p>
    <w:p w14:paraId="7B4B2924" w14:textId="6C48F06B" w:rsidR="00B06BA3" w:rsidRPr="000144F2" w:rsidRDefault="00B06BA3" w:rsidP="00B06BA3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Anëtarët e odës kanë këto obligime dhe përgjegjësi:</w:t>
      </w:r>
    </w:p>
    <w:p w14:paraId="2143D50A" w14:textId="1C82837F" w:rsidR="00B06BA3" w:rsidRPr="00A77782" w:rsidRDefault="00B06BA3" w:rsidP="00B06BA3">
      <w:pPr>
        <w:pStyle w:val="ListParagraph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A77782">
        <w:rPr>
          <w:rFonts w:asciiTheme="minorHAnsi" w:eastAsia="Times New Roman" w:hAnsiTheme="minorHAnsi" w:cstheme="minorHAnsi"/>
          <w:bCs/>
          <w:lang w:val="sq-AL"/>
        </w:rPr>
        <w:t>Të respektojnë</w:t>
      </w:r>
      <w:r w:rsidR="00C429E0" w:rsidRPr="00A77782">
        <w:rPr>
          <w:rFonts w:asciiTheme="minorHAnsi" w:eastAsia="Times New Roman" w:hAnsiTheme="minorHAnsi" w:cstheme="minorHAnsi"/>
          <w:bCs/>
          <w:lang w:val="sq-AL"/>
        </w:rPr>
        <w:t>,</w:t>
      </w:r>
      <w:r w:rsidRPr="00A77782">
        <w:rPr>
          <w:rFonts w:asciiTheme="minorHAnsi" w:eastAsia="Times New Roman" w:hAnsiTheme="minorHAnsi" w:cstheme="minorHAnsi"/>
          <w:bCs/>
          <w:lang w:val="sq-AL"/>
        </w:rPr>
        <w:t xml:space="preserve"> </w:t>
      </w:r>
      <w:ins w:id="18" w:author="Info" w:date="2023-12-01T10:46:00Z">
        <w:r w:rsidR="00A77782">
          <w:rPr>
            <w:rFonts w:asciiTheme="minorHAnsi" w:eastAsia="Times New Roman" w:hAnsiTheme="minorHAnsi" w:cstheme="minorHAnsi"/>
            <w:bCs/>
            <w:lang w:val="sq-AL"/>
          </w:rPr>
          <w:t>Legjislacionin në fuqi</w:t>
        </w:r>
      </w:ins>
      <w:ins w:id="19" w:author="Info" w:date="2023-12-01T10:47:00Z">
        <w:r w:rsidR="00A77782">
          <w:rPr>
            <w:rFonts w:asciiTheme="minorHAnsi" w:eastAsia="Times New Roman" w:hAnsiTheme="minorHAnsi" w:cstheme="minorHAnsi"/>
            <w:bCs/>
            <w:lang w:val="sq-AL"/>
          </w:rPr>
          <w:t xml:space="preserve"> në Republikën e Kosovës</w:t>
        </w:r>
      </w:ins>
      <w:ins w:id="20" w:author="Info" w:date="2023-12-01T10:46:00Z">
        <w:r w:rsidR="00A77782">
          <w:rPr>
            <w:rFonts w:asciiTheme="minorHAnsi" w:eastAsia="Times New Roman" w:hAnsiTheme="minorHAnsi" w:cstheme="minorHAnsi"/>
            <w:bCs/>
            <w:lang w:val="sq-AL"/>
          </w:rPr>
          <w:t xml:space="preserve">, </w:t>
        </w:r>
      </w:ins>
      <w:r w:rsidRPr="00A77782">
        <w:rPr>
          <w:rFonts w:asciiTheme="minorHAnsi" w:eastAsia="Times New Roman" w:hAnsiTheme="minorHAnsi" w:cstheme="minorHAnsi"/>
          <w:bCs/>
          <w:lang w:val="sq-AL"/>
        </w:rPr>
        <w:t>Statutin e Odës, Kodin e Etikës Profesionale</w:t>
      </w:r>
      <w:r w:rsidR="00C429E0" w:rsidRPr="00A77782">
        <w:rPr>
          <w:rFonts w:asciiTheme="minorHAnsi" w:eastAsia="Times New Roman" w:hAnsiTheme="minorHAnsi" w:cstheme="minorHAnsi"/>
          <w:bCs/>
          <w:lang w:val="sq-AL"/>
        </w:rPr>
        <w:t xml:space="preserve"> dhe </w:t>
      </w:r>
      <w:r w:rsidRPr="00A77782">
        <w:rPr>
          <w:rFonts w:asciiTheme="minorHAnsi" w:eastAsia="Times New Roman" w:hAnsiTheme="minorHAnsi" w:cstheme="minorHAnsi"/>
          <w:bCs/>
          <w:lang w:val="sq-AL"/>
        </w:rPr>
        <w:t>aktet tjera normative të aprovuara në Kuvendin e Odës së Fizioterapeutëve të Kosovës (OFTK).</w:t>
      </w:r>
    </w:p>
    <w:p w14:paraId="13A4C89D" w14:textId="676267DE" w:rsidR="00B06BA3" w:rsidRPr="000144F2" w:rsidRDefault="00B06BA3" w:rsidP="00B06BA3">
      <w:pPr>
        <w:pStyle w:val="ListParagraph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Që në mënyrë të rregullt të paguajnë anëtarësinë e odës;</w:t>
      </w:r>
    </w:p>
    <w:p w14:paraId="03A73847" w14:textId="6878C257" w:rsidR="00B06BA3" w:rsidRPr="000144F2" w:rsidRDefault="00B06BA3" w:rsidP="00B06BA3">
      <w:pPr>
        <w:pStyle w:val="ListParagraph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Të marrin pjesë rregullisht dhe ti kryejnë obligimet </w:t>
      </w:r>
      <w:r w:rsidR="0071118C">
        <w:rPr>
          <w:rFonts w:asciiTheme="minorHAnsi" w:eastAsia="Times New Roman" w:hAnsiTheme="minorHAnsi" w:cstheme="minorHAnsi"/>
          <w:bCs/>
          <w:lang w:val="sq-AL"/>
        </w:rPr>
        <w:t>në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organet e odës në të cilat janë zgjedhur;</w:t>
      </w:r>
    </w:p>
    <w:p w14:paraId="25D9D62A" w14:textId="65582F9C" w:rsidR="00B06BA3" w:rsidRDefault="00B06BA3" w:rsidP="00B06BA3">
      <w:pPr>
        <w:pStyle w:val="ListParagraph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Të respektojnë </w:t>
      </w:r>
      <w:r w:rsidR="00AD1742" w:rsidRPr="000144F2">
        <w:rPr>
          <w:rFonts w:asciiTheme="minorHAnsi" w:eastAsia="Times New Roman" w:hAnsiTheme="minorHAnsi" w:cstheme="minorHAnsi"/>
          <w:bCs/>
          <w:lang w:val="sq-AL"/>
        </w:rPr>
        <w:t>standardet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dhe normat profesionale</w:t>
      </w:r>
      <w:r w:rsidR="00A10429">
        <w:rPr>
          <w:rFonts w:asciiTheme="minorHAnsi" w:eastAsia="Times New Roman" w:hAnsiTheme="minorHAnsi" w:cstheme="minorHAnsi"/>
          <w:bCs/>
          <w:lang w:val="sq-AL"/>
        </w:rPr>
        <w:t xml:space="preserve"> </w:t>
      </w:r>
      <w:ins w:id="21" w:author="Info" w:date="2023-12-01T10:48:00Z">
        <w:r w:rsidR="00A77782" w:rsidRPr="00A77782">
          <w:rPr>
            <w:rFonts w:asciiTheme="minorHAnsi" w:eastAsia="Times New Roman" w:hAnsiTheme="minorHAnsi" w:cstheme="minorHAnsi"/>
            <w:bCs/>
            <w:lang w:val="sq-AL"/>
          </w:rPr>
          <w:t xml:space="preserve">të bazuara në shkencë dhe evidencë për të gjitha shërbimet shëndetësore fizioterapeutike </w:t>
        </w:r>
      </w:ins>
      <w:r w:rsidRPr="000144F2">
        <w:rPr>
          <w:rFonts w:asciiTheme="minorHAnsi" w:eastAsia="Times New Roman" w:hAnsiTheme="minorHAnsi" w:cstheme="minorHAnsi"/>
          <w:bCs/>
          <w:lang w:val="sq-AL"/>
        </w:rPr>
        <w:t>në mënyrë permanente të përfshihen në edukimin e vazhdueshëm profesional</w:t>
      </w:r>
      <w:r w:rsidR="00AD1742" w:rsidRPr="000144F2">
        <w:rPr>
          <w:rFonts w:asciiTheme="minorHAnsi" w:eastAsia="Times New Roman" w:hAnsiTheme="minorHAnsi" w:cstheme="minorHAnsi"/>
          <w:bCs/>
          <w:lang w:val="sq-AL"/>
        </w:rPr>
        <w:t>;</w:t>
      </w:r>
    </w:p>
    <w:p w14:paraId="5A3F5483" w14:textId="0D556D8B" w:rsidR="00A77782" w:rsidRPr="00A77782" w:rsidRDefault="00A77782" w:rsidP="00A77782">
      <w:pPr>
        <w:pStyle w:val="ListParagraph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bCs/>
          <w:lang w:val="sq-AL"/>
          <w:rPrChange w:id="22" w:author="Info" w:date="2023-12-01T10:48:00Z">
            <w:rPr>
              <w:lang w:val="sq-AL"/>
            </w:rPr>
          </w:rPrChange>
        </w:rPr>
      </w:pPr>
      <w:bookmarkStart w:id="23" w:name="_Hlk146899481"/>
      <w:ins w:id="24" w:author="Info" w:date="2023-12-01T10:48:00Z">
        <w:r w:rsidRPr="00A77782">
          <w:rPr>
            <w:rFonts w:asciiTheme="minorHAnsi" w:eastAsia="Times New Roman" w:hAnsiTheme="minorHAnsi" w:cstheme="minorHAnsi"/>
            <w:bCs/>
            <w:lang w:val="sq-AL"/>
          </w:rPr>
          <w:t xml:space="preserve">Anëtari i OFTK-së i cili ofron shërbime shëndetësore fizioterapeutike gjatë fushatave reklamuese, marketingut dhe promovimit, obligohet t’i përmbahet rregullave të përcaktuara me akt të veçantë të OFTK-së. Mosrespektimi i tyre </w:t>
        </w:r>
      </w:ins>
      <w:ins w:id="25" w:author="Info" w:date="2023-12-04T10:09:00Z">
        <w:r w:rsidR="005A51A5">
          <w:rPr>
            <w:rFonts w:asciiTheme="minorHAnsi" w:eastAsia="Times New Roman" w:hAnsiTheme="minorHAnsi" w:cstheme="minorHAnsi"/>
            <w:bCs/>
            <w:lang w:val="sq-AL"/>
          </w:rPr>
          <w:t xml:space="preserve">paraqet </w:t>
        </w:r>
      </w:ins>
      <w:ins w:id="26" w:author="Info" w:date="2023-12-01T10:48:00Z">
        <w:r w:rsidRPr="00A77782">
          <w:rPr>
            <w:rFonts w:asciiTheme="minorHAnsi" w:eastAsia="Times New Roman" w:hAnsiTheme="minorHAnsi" w:cstheme="minorHAnsi"/>
            <w:bCs/>
            <w:lang w:val="sq-AL"/>
          </w:rPr>
          <w:t>shkelje të rëndë të etikes profesionale.</w:t>
        </w:r>
      </w:ins>
      <w:bookmarkEnd w:id="23"/>
    </w:p>
    <w:p w14:paraId="2FB71EFF" w14:textId="7BF5EC8E" w:rsidR="00AD1742" w:rsidRDefault="00AD1742" w:rsidP="00B06BA3">
      <w:pPr>
        <w:pStyle w:val="ListParagraph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Të përmbushin obligimet dhe përgjegjësit e tjera të parapara me akte të veçanta të Odës;</w:t>
      </w:r>
    </w:p>
    <w:p w14:paraId="6AA8CAD0" w14:textId="77777777" w:rsidR="00E953BB" w:rsidRPr="000144F2" w:rsidRDefault="00E953BB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7BAA0E12" w14:textId="77777777" w:rsidR="008F5418" w:rsidRDefault="008F5418" w:rsidP="00AD1742">
      <w:pPr>
        <w:jc w:val="center"/>
        <w:rPr>
          <w:rFonts w:asciiTheme="minorHAnsi" w:eastAsia="Times New Roman" w:hAnsiTheme="minorHAnsi" w:cstheme="minorHAnsi"/>
          <w:bCs/>
          <w:lang w:val="sq-AL"/>
        </w:rPr>
      </w:pPr>
    </w:p>
    <w:p w14:paraId="74A0D486" w14:textId="227EF5D7" w:rsidR="00AD1742" w:rsidRPr="000144F2" w:rsidRDefault="00AD1742" w:rsidP="00AD1742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13</w:t>
      </w:r>
    </w:p>
    <w:p w14:paraId="0CB28611" w14:textId="699A3469" w:rsidR="00AD1742" w:rsidRPr="000144F2" w:rsidRDefault="00AD1742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Anëtarëve të Odës ju </w:t>
      </w:r>
      <w:r w:rsidR="00462D03" w:rsidRPr="000144F2">
        <w:rPr>
          <w:rFonts w:asciiTheme="minorHAnsi" w:eastAsia="Times New Roman" w:hAnsiTheme="minorHAnsi" w:cstheme="minorHAnsi"/>
          <w:bCs/>
          <w:lang w:val="sq-AL"/>
        </w:rPr>
        <w:t>ndërpritet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anëtarësimi në odë në këto raste:</w:t>
      </w:r>
    </w:p>
    <w:p w14:paraId="206FB4C7" w14:textId="50BE08E2" w:rsidR="00AD1742" w:rsidRPr="000144F2" w:rsidRDefault="00AD1742" w:rsidP="00AD1742">
      <w:pPr>
        <w:pStyle w:val="ListParagraph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Me revokimin e përhershëm të licencës;</w:t>
      </w:r>
    </w:p>
    <w:p w14:paraId="13055703" w14:textId="0B0E3936" w:rsidR="00AD1742" w:rsidRPr="000144F2" w:rsidRDefault="00AD1742" w:rsidP="00AD1742">
      <w:pPr>
        <w:pStyle w:val="ListParagraph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Në bazë të kërkesës të anëtarit të Odës nga dita e marrjes së vendimit nga organi kompetent i odës për çregjistrim nga regjistri i anëtarëve të odës;</w:t>
      </w:r>
    </w:p>
    <w:p w14:paraId="3AAFC508" w14:textId="39E3F791" w:rsidR="00AD1742" w:rsidRPr="000144F2" w:rsidRDefault="00AD1742" w:rsidP="00AD1742">
      <w:pPr>
        <w:pStyle w:val="ListParagraph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Në rast të humbjes së zotësisë së veprimit në bazë të vendimit të plotfuqishëm </w:t>
      </w:r>
      <w:r w:rsidRPr="00A77782">
        <w:rPr>
          <w:rFonts w:asciiTheme="minorHAnsi" w:eastAsia="Times New Roman" w:hAnsiTheme="minorHAnsi" w:cstheme="minorHAnsi"/>
          <w:bCs/>
          <w:lang w:val="sq-AL"/>
        </w:rPr>
        <w:t>gjyqësor</w:t>
      </w:r>
    </w:p>
    <w:p w14:paraId="248CFAC8" w14:textId="5021CE58" w:rsidR="00AD1742" w:rsidRPr="000144F2" w:rsidRDefault="00AD1742" w:rsidP="00AD1742">
      <w:pPr>
        <w:pStyle w:val="ListParagraph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Në rast të mospagesës së anëtarësisë në vazhdimësi gjashtë muaj;</w:t>
      </w:r>
    </w:p>
    <w:p w14:paraId="64C860A7" w14:textId="724697E5" w:rsidR="00AD1742" w:rsidRPr="000144F2" w:rsidRDefault="00AD1742" w:rsidP="00AD1742">
      <w:pPr>
        <w:pStyle w:val="ListParagraph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lastRenderedPageBreak/>
        <w:t>Në rast të vdekjes së anëtarit të Odës.</w:t>
      </w:r>
    </w:p>
    <w:p w14:paraId="01D52975" w14:textId="77777777" w:rsidR="00AD1742" w:rsidRPr="000144F2" w:rsidRDefault="00AD1742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4F41543B" w14:textId="4FC8ED89" w:rsidR="00AD1742" w:rsidRPr="000144F2" w:rsidRDefault="00AD1742" w:rsidP="00AD1742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14</w:t>
      </w:r>
    </w:p>
    <w:p w14:paraId="269A3E14" w14:textId="68796B12" w:rsidR="00AD1742" w:rsidRDefault="00AD1742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Anëtarit të Odës që i është ndërpre anëtarësia është i obliguar që në afat prej 7 ditësh t’i </w:t>
      </w:r>
      <w:r w:rsidR="00A20C25" w:rsidRPr="000144F2">
        <w:rPr>
          <w:rFonts w:asciiTheme="minorHAnsi" w:eastAsia="Times New Roman" w:hAnsiTheme="minorHAnsi" w:cstheme="minorHAnsi"/>
          <w:bCs/>
          <w:lang w:val="sq-AL"/>
        </w:rPr>
        <w:t>dorëzoj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odës kartelën e anëtarësimit dhe vulën personale.</w:t>
      </w:r>
    </w:p>
    <w:p w14:paraId="70095365" w14:textId="77777777" w:rsidR="00847A3D" w:rsidRDefault="00847A3D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63A50DC4" w14:textId="77777777" w:rsidR="00A77782" w:rsidRPr="00A77782" w:rsidRDefault="00A77782" w:rsidP="00A77782">
      <w:pPr>
        <w:pStyle w:val="NoSpacing"/>
        <w:jc w:val="center"/>
        <w:rPr>
          <w:ins w:id="27" w:author="Info" w:date="2023-12-01T10:50:00Z"/>
        </w:rPr>
      </w:pPr>
      <w:ins w:id="28" w:author="Info" w:date="2023-12-01T10:50:00Z">
        <w:r w:rsidRPr="00A77782">
          <w:t>Neni 15</w:t>
        </w:r>
      </w:ins>
    </w:p>
    <w:p w14:paraId="4E0DF411" w14:textId="77777777" w:rsidR="00A77782" w:rsidRPr="00A77782" w:rsidRDefault="00A77782" w:rsidP="00A77782">
      <w:pPr>
        <w:pStyle w:val="NoSpacing"/>
        <w:jc w:val="center"/>
        <w:rPr>
          <w:ins w:id="29" w:author="Info" w:date="2023-12-01T10:50:00Z"/>
        </w:rPr>
      </w:pPr>
      <w:ins w:id="30" w:author="Info" w:date="2023-12-01T10:50:00Z">
        <w:r w:rsidRPr="00A77782">
          <w:t>Anëtarët e nderit</w:t>
        </w:r>
      </w:ins>
    </w:p>
    <w:p w14:paraId="0858FE2E" w14:textId="77777777" w:rsidR="00A77782" w:rsidRPr="00A77782" w:rsidRDefault="00A77782" w:rsidP="00A77782">
      <w:pPr>
        <w:pStyle w:val="NoSpacing"/>
        <w:jc w:val="center"/>
        <w:rPr>
          <w:ins w:id="31" w:author="Info" w:date="2023-12-01T10:50:00Z"/>
        </w:rPr>
      </w:pPr>
    </w:p>
    <w:p w14:paraId="591BE18F" w14:textId="77777777" w:rsidR="00A77782" w:rsidRPr="00A77782" w:rsidRDefault="00A77782" w:rsidP="00A77782">
      <w:pPr>
        <w:pStyle w:val="NoSpacing"/>
        <w:numPr>
          <w:ilvl w:val="0"/>
          <w:numId w:val="40"/>
        </w:numPr>
        <w:ind w:left="0"/>
        <w:jc w:val="both"/>
        <w:rPr>
          <w:ins w:id="32" w:author="Info" w:date="2023-12-01T10:50:00Z"/>
        </w:rPr>
      </w:pPr>
      <w:ins w:id="33" w:author="Info" w:date="2023-12-01T10:50:00Z">
        <w:r w:rsidRPr="00A77782">
          <w:t xml:space="preserve">Këshilli Drejtues mund t’i </w:t>
        </w:r>
        <w:proofErr w:type="spellStart"/>
        <w:r w:rsidRPr="00A77782">
          <w:t>propozojn</w:t>
        </w:r>
        <w:proofErr w:type="spellEnd"/>
        <w:r w:rsidRPr="00A77782">
          <w:t xml:space="preserve"> Kuvendit të OFTK-së titullin për Kryetar Nderi dhe Anëtarë Nderi për merita të jashtëzakonshme në fizioterapi</w:t>
        </w:r>
      </w:ins>
    </w:p>
    <w:p w14:paraId="1DA9034B" w14:textId="77777777" w:rsidR="00A77782" w:rsidRPr="00A77782" w:rsidRDefault="00A77782" w:rsidP="00A77782">
      <w:pPr>
        <w:pStyle w:val="NoSpacing"/>
        <w:numPr>
          <w:ilvl w:val="0"/>
          <w:numId w:val="40"/>
        </w:numPr>
        <w:ind w:left="0"/>
        <w:jc w:val="both"/>
        <w:rPr>
          <w:ins w:id="34" w:author="Info" w:date="2023-12-01T10:50:00Z"/>
        </w:rPr>
      </w:pPr>
      <w:ins w:id="35" w:author="Info" w:date="2023-12-01T10:50:00Z">
        <w:r w:rsidRPr="00A77782">
          <w:t>Kryetar dhe Anëtarë të Nderit mund të marrin pjesë në punën e Kuvendit të OFTK-së, mund të diskutojnë, por nuk mund të votojnë.</w:t>
        </w:r>
      </w:ins>
    </w:p>
    <w:p w14:paraId="77F00DA3" w14:textId="77777777" w:rsidR="00A77782" w:rsidRPr="00A77782" w:rsidRDefault="00A77782" w:rsidP="00A77782">
      <w:pPr>
        <w:pStyle w:val="NoSpacing"/>
        <w:numPr>
          <w:ilvl w:val="0"/>
          <w:numId w:val="40"/>
        </w:numPr>
        <w:ind w:left="0"/>
        <w:jc w:val="both"/>
        <w:rPr>
          <w:ins w:id="36" w:author="Info" w:date="2023-12-01T10:50:00Z"/>
        </w:rPr>
      </w:pPr>
      <w:ins w:id="37" w:author="Info" w:date="2023-12-01T10:50:00Z">
        <w:r w:rsidRPr="00A77782">
          <w:t>Titujt Kryetar nderi, anëtarë nderi, dekoratat, mirënjohjet dhe shpërblimet rregullohen me akt të veçantë të OFTK-së</w:t>
        </w:r>
      </w:ins>
    </w:p>
    <w:p w14:paraId="42D10C63" w14:textId="77777777" w:rsidR="00E953BB" w:rsidRDefault="00E953BB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2E1C407B" w14:textId="77777777" w:rsidR="007344E9" w:rsidRDefault="007344E9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694BD1F8" w14:textId="77777777" w:rsidR="007344E9" w:rsidRPr="000144F2" w:rsidRDefault="007344E9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3637D68A" w14:textId="77777777" w:rsidR="00AD1742" w:rsidRPr="000144F2" w:rsidRDefault="00AD1742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649E3A5F" w14:textId="687FD53E" w:rsidR="00AD1742" w:rsidRPr="000144F2" w:rsidRDefault="00AD1742" w:rsidP="00AD1742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III. KOMPETENCAT E ODËS</w:t>
      </w:r>
    </w:p>
    <w:p w14:paraId="18B4920E" w14:textId="20AE3361" w:rsidR="00AD1742" w:rsidRPr="000144F2" w:rsidRDefault="00AD1742" w:rsidP="00AD1742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Neni 1</w:t>
      </w:r>
      <w:ins w:id="38" w:author="Info Oftk" w:date="2023-12-03T22:36:00Z">
        <w:r w:rsidR="00C86FEA">
          <w:rPr>
            <w:rFonts w:asciiTheme="minorHAnsi" w:eastAsia="Times New Roman" w:hAnsiTheme="minorHAnsi" w:cstheme="minorHAnsi"/>
            <w:bCs/>
            <w:lang w:val="sq-AL"/>
          </w:rPr>
          <w:t>6</w:t>
        </w:r>
      </w:ins>
      <w:del w:id="39" w:author="Info Oftk" w:date="2023-12-03T22:36:00Z">
        <w:r w:rsidRPr="000144F2" w:rsidDel="00C86FEA">
          <w:rPr>
            <w:rFonts w:asciiTheme="minorHAnsi" w:eastAsia="Times New Roman" w:hAnsiTheme="minorHAnsi" w:cstheme="minorHAnsi"/>
            <w:bCs/>
            <w:lang w:val="sq-AL"/>
          </w:rPr>
          <w:delText>5</w:delText>
        </w:r>
      </w:del>
    </w:p>
    <w:p w14:paraId="05506A0B" w14:textId="09F1CF0C" w:rsidR="00AD1742" w:rsidRPr="000144F2" w:rsidRDefault="00AD1742" w:rsidP="00AD1742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Kompetencat – Veprimtaritë publike të odës</w:t>
      </w:r>
    </w:p>
    <w:p w14:paraId="5E4C92A4" w14:textId="0D427654" w:rsidR="00AD1742" w:rsidRPr="000144F2" w:rsidRDefault="00AD1742" w:rsidP="00AD1742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Kompetencat publike të odës janë:</w:t>
      </w:r>
    </w:p>
    <w:p w14:paraId="3A11BB19" w14:textId="3D938B9F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Miraton Kodin e Etikës Profesionale (Kodin e Etikës)</w:t>
      </w:r>
    </w:p>
    <w:p w14:paraId="62D895EB" w14:textId="3718FC8A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Regjistron dhe </w:t>
      </w:r>
      <w:r w:rsidR="007F40C8" w:rsidRPr="000144F2">
        <w:rPr>
          <w:rFonts w:asciiTheme="minorHAnsi" w:eastAsia="Times New Roman" w:hAnsiTheme="minorHAnsi" w:cstheme="minorHAnsi"/>
          <w:bCs/>
          <w:lang w:val="sq-AL"/>
        </w:rPr>
        <w:t>mirëmban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regjistrin e </w:t>
      </w:r>
      <w:ins w:id="40" w:author="Info" w:date="2023-12-01T10:52:00Z">
        <w:r w:rsidR="00A77782">
          <w:rPr>
            <w:rFonts w:asciiTheme="minorHAnsi" w:eastAsia="Times New Roman" w:hAnsiTheme="minorHAnsi" w:cstheme="minorHAnsi"/>
            <w:bCs/>
            <w:lang w:val="sq-AL"/>
          </w:rPr>
          <w:t>fizioterapeutëve të anëtarësuar në OFTK,</w:t>
        </w:r>
      </w:ins>
      <w:del w:id="41" w:author="Info" w:date="2023-12-01T10:52:00Z">
        <w:r w:rsidR="007F40C8" w:rsidRPr="00A77782" w:rsidDel="00A77782">
          <w:rPr>
            <w:rFonts w:asciiTheme="minorHAnsi" w:eastAsia="Times New Roman" w:hAnsiTheme="minorHAnsi" w:cstheme="minorHAnsi"/>
            <w:bCs/>
            <w:lang w:val="sq-AL"/>
          </w:rPr>
          <w:delText>profesionistëve</w:delText>
        </w:r>
        <w:r w:rsidR="00462D03" w:rsidDel="00A77782">
          <w:rPr>
            <w:rFonts w:asciiTheme="minorHAnsi" w:eastAsia="Times New Roman" w:hAnsiTheme="minorHAnsi" w:cstheme="minorHAnsi"/>
            <w:bCs/>
            <w:lang w:val="sq-AL"/>
          </w:rPr>
          <w:delText xml:space="preserve"> </w:delText>
        </w:r>
        <w:r w:rsidRPr="000144F2" w:rsidDel="00A77782">
          <w:rPr>
            <w:rFonts w:asciiTheme="minorHAnsi" w:eastAsia="Times New Roman" w:hAnsiTheme="minorHAnsi" w:cstheme="minorHAnsi"/>
            <w:bCs/>
            <w:lang w:val="sq-AL"/>
          </w:rPr>
          <w:delText>dhe bashkëpunëtorëve shëndetësor dhe të gjitha institucioneve shëndetësor</w:delText>
        </w:r>
        <w:r w:rsidR="00A77782" w:rsidDel="00A77782">
          <w:rPr>
            <w:rFonts w:asciiTheme="minorHAnsi" w:eastAsia="Times New Roman" w:hAnsiTheme="minorHAnsi" w:cstheme="minorHAnsi"/>
            <w:bCs/>
            <w:lang w:val="sq-AL"/>
          </w:rPr>
          <w:delText>e</w:delText>
        </w:r>
        <w:r w:rsidRPr="000144F2" w:rsidDel="00A77782">
          <w:rPr>
            <w:rFonts w:asciiTheme="minorHAnsi" w:eastAsia="Times New Roman" w:hAnsiTheme="minorHAnsi" w:cstheme="minorHAnsi"/>
            <w:bCs/>
            <w:lang w:val="sq-AL"/>
          </w:rPr>
          <w:delText>;</w:delText>
        </w:r>
      </w:del>
    </w:p>
    <w:p w14:paraId="681CC084" w14:textId="188830F8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Lëshimi i licencave, ri-licencimi dhe revokimi i tyre;</w:t>
      </w:r>
    </w:p>
    <w:p w14:paraId="696B8ECF" w14:textId="46AB0BA9" w:rsidR="00AD174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Zbatimi i mbikëqyrjes profesionale me angazhimin e ekspertëve të lëmive përkatëse;</w:t>
      </w:r>
    </w:p>
    <w:p w14:paraId="6D5C388F" w14:textId="77777777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Bashkëpunimi me organet shtetërore dhe lokale që adresojnë çështjet e shëndetësisë dhe bashkëpunimit me shoqatat e tjera profesionale në vend dhe jashtë vendit;</w:t>
      </w:r>
    </w:p>
    <w:p w14:paraId="6844559E" w14:textId="77777777" w:rsidR="00AD174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lastRenderedPageBreak/>
        <w:t>Ushtrojnë mbikëqyrjen profesionale dhe ligjore mbi punën e profesionistëve shëndetësor;</w:t>
      </w:r>
    </w:p>
    <w:p w14:paraId="575E665D" w14:textId="77777777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Planifikojnë, zbatojnë edukimin e vazhdueshëm profesional;</w:t>
      </w:r>
    </w:p>
    <w:p w14:paraId="00401EF1" w14:textId="77777777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Ndërmjetëson në kontestet në mes anëtarëve të odës dhe shfrytëzuesve të shërbimeve shëndetësore;</w:t>
      </w:r>
    </w:p>
    <w:p w14:paraId="15A6091B" w14:textId="77777777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Organizon gjyqet e nderit në lidhje me përcaktimin e shkeljeve dhe obligimeve profesionale të anëtarëve të odës dhe shqipton masa disiplinore;</w:t>
      </w:r>
    </w:p>
    <w:p w14:paraId="7C5049AF" w14:textId="77777777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Cakton lartësinë e anëtarësisë të anëtarëve të odave;</w:t>
      </w:r>
    </w:p>
    <w:p w14:paraId="3A7C2B8B" w14:textId="7BBB2B7D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Cakton lartësinë e taksës për licencim, ri-licencim, dhe lejeve të tjera për ushtrimin e veprimtarisë profesionale në ba</w:t>
      </w:r>
      <w:r w:rsidR="0071118C">
        <w:rPr>
          <w:rFonts w:asciiTheme="minorHAnsi" w:eastAsia="Times New Roman" w:hAnsiTheme="minorHAnsi" w:cstheme="minorHAnsi"/>
          <w:bCs/>
          <w:lang w:val="sq-AL"/>
        </w:rPr>
        <w:t>z</w:t>
      </w:r>
      <w:r w:rsidRPr="000144F2">
        <w:rPr>
          <w:rFonts w:asciiTheme="minorHAnsi" w:eastAsia="Times New Roman" w:hAnsiTheme="minorHAnsi" w:cstheme="minorHAnsi"/>
          <w:bCs/>
          <w:lang w:val="sq-AL"/>
        </w:rPr>
        <w:t>ë të autorizimeve ligjore;</w:t>
      </w:r>
    </w:p>
    <w:p w14:paraId="51846A3F" w14:textId="7D7F204F" w:rsidR="00AD1742" w:rsidRPr="000144F2" w:rsidRDefault="00AD1742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Lëshon </w:t>
      </w:r>
      <w:r w:rsidR="007F40C8" w:rsidRPr="000144F2">
        <w:rPr>
          <w:rFonts w:asciiTheme="minorHAnsi" w:eastAsia="Times New Roman" w:hAnsiTheme="minorHAnsi" w:cstheme="minorHAnsi"/>
          <w:bCs/>
          <w:lang w:val="sq-AL"/>
        </w:rPr>
        <w:t>kartelat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e identifikimit dhe numrat identifikues për anëtarët e odës;</w:t>
      </w:r>
    </w:p>
    <w:p w14:paraId="5C2A82AB" w14:textId="379ED938" w:rsidR="00AD1742" w:rsidRPr="000144F2" w:rsidRDefault="007F40C8" w:rsidP="00AD1742">
      <w:pPr>
        <w:pStyle w:val="ListParagraph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Me kërkesën e anëtarëve të odës, lëshon certifikata, vërtetime dhe dokumente tjera në bazë të evidencës zyrtare të odës.</w:t>
      </w:r>
    </w:p>
    <w:p w14:paraId="6E26EF32" w14:textId="77777777" w:rsidR="007F40C8" w:rsidRPr="000144F2" w:rsidRDefault="007F40C8" w:rsidP="007F40C8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7B5C8DB5" w14:textId="5AE56BC7" w:rsidR="007F40C8" w:rsidRPr="000144F2" w:rsidRDefault="007F40C8" w:rsidP="007F40C8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Neni </w:t>
      </w:r>
      <w:del w:id="42" w:author="Info Oftk" w:date="2023-12-03T22:38:00Z">
        <w:r w:rsidRPr="000144F2" w:rsidDel="00C86FEA">
          <w:rPr>
            <w:rFonts w:asciiTheme="minorHAnsi" w:eastAsia="Times New Roman" w:hAnsiTheme="minorHAnsi" w:cstheme="minorHAnsi"/>
            <w:bCs/>
            <w:lang w:val="sq-AL"/>
          </w:rPr>
          <w:delText>16</w:delText>
        </w:r>
      </w:del>
      <w:ins w:id="43" w:author="Info Oftk" w:date="2023-12-03T22:38:00Z">
        <w:r w:rsidR="00C86FEA" w:rsidRPr="000144F2">
          <w:rPr>
            <w:rFonts w:asciiTheme="minorHAnsi" w:eastAsia="Times New Roman" w:hAnsiTheme="minorHAnsi" w:cstheme="minorHAnsi"/>
            <w:bCs/>
            <w:lang w:val="sq-AL"/>
          </w:rPr>
          <w:t>1</w:t>
        </w:r>
        <w:r w:rsidR="00C86FEA">
          <w:rPr>
            <w:rFonts w:asciiTheme="minorHAnsi" w:eastAsia="Times New Roman" w:hAnsiTheme="minorHAnsi" w:cstheme="minorHAnsi"/>
            <w:bCs/>
            <w:lang w:val="sq-AL"/>
          </w:rPr>
          <w:t>7</w:t>
        </w:r>
      </w:ins>
    </w:p>
    <w:p w14:paraId="25B2914D" w14:textId="51E61CC0" w:rsidR="007F40C8" w:rsidRPr="000144F2" w:rsidDel="00C86FEA" w:rsidRDefault="007F40C8" w:rsidP="007F40C8">
      <w:pPr>
        <w:rPr>
          <w:del w:id="44" w:author="Info Oftk" w:date="2023-12-03T22:38:00Z"/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Përgjegjësit publike organet e odës i ushtrojnë sipas procedurës së paraparë me Ligjin mbi Procedurën e Përgjithshme Administrativ.</w:t>
      </w:r>
    </w:p>
    <w:p w14:paraId="3B9BACDF" w14:textId="77777777" w:rsidR="007F40C8" w:rsidRPr="000144F2" w:rsidDel="00C86FEA" w:rsidRDefault="007F40C8" w:rsidP="007F40C8">
      <w:pPr>
        <w:rPr>
          <w:del w:id="45" w:author="Info Oftk" w:date="2023-12-03T22:38:00Z"/>
          <w:rFonts w:asciiTheme="minorHAnsi" w:eastAsia="Times New Roman" w:hAnsiTheme="minorHAnsi" w:cstheme="minorHAnsi"/>
          <w:bCs/>
          <w:lang w:val="sq-AL"/>
        </w:rPr>
      </w:pPr>
    </w:p>
    <w:p w14:paraId="3546AF6A" w14:textId="77777777" w:rsidR="007F40C8" w:rsidRPr="000144F2" w:rsidDel="00C86FEA" w:rsidRDefault="007F40C8" w:rsidP="007F40C8">
      <w:pPr>
        <w:rPr>
          <w:del w:id="46" w:author="Info Oftk" w:date="2023-12-03T22:38:00Z"/>
          <w:rFonts w:asciiTheme="minorHAnsi" w:eastAsia="Times New Roman" w:hAnsiTheme="minorHAnsi" w:cstheme="minorHAnsi"/>
          <w:bCs/>
          <w:lang w:val="sq-AL"/>
        </w:rPr>
      </w:pPr>
    </w:p>
    <w:p w14:paraId="4AFCF3D6" w14:textId="77777777" w:rsidR="007F40C8" w:rsidRPr="000144F2" w:rsidRDefault="007F40C8" w:rsidP="007F40C8">
      <w:pPr>
        <w:rPr>
          <w:rFonts w:asciiTheme="minorHAnsi" w:eastAsia="Times New Roman" w:hAnsiTheme="minorHAnsi" w:cstheme="minorHAnsi"/>
          <w:bCs/>
          <w:lang w:val="sq-AL"/>
        </w:rPr>
      </w:pPr>
    </w:p>
    <w:p w14:paraId="68FC74D9" w14:textId="2CCC2607" w:rsidR="007F40C8" w:rsidRPr="000144F2" w:rsidRDefault="007F40C8" w:rsidP="007F40C8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Neni </w:t>
      </w:r>
      <w:del w:id="47" w:author="Info Oftk" w:date="2023-12-03T22:38:00Z">
        <w:r w:rsidRPr="000144F2" w:rsidDel="00C86FEA">
          <w:rPr>
            <w:rFonts w:asciiTheme="minorHAnsi" w:eastAsia="Times New Roman" w:hAnsiTheme="minorHAnsi" w:cstheme="minorHAnsi"/>
            <w:bCs/>
            <w:lang w:val="sq-AL"/>
          </w:rPr>
          <w:delText>17</w:delText>
        </w:r>
      </w:del>
      <w:ins w:id="48" w:author="Info Oftk" w:date="2023-12-03T22:38:00Z">
        <w:r w:rsidR="00C86FEA" w:rsidRPr="000144F2">
          <w:rPr>
            <w:rFonts w:asciiTheme="minorHAnsi" w:eastAsia="Times New Roman" w:hAnsiTheme="minorHAnsi" w:cstheme="minorHAnsi"/>
            <w:bCs/>
            <w:lang w:val="sq-AL"/>
          </w:rPr>
          <w:t>1</w:t>
        </w:r>
        <w:r w:rsidR="00C86FEA">
          <w:rPr>
            <w:rFonts w:asciiTheme="minorHAnsi" w:eastAsia="Times New Roman" w:hAnsiTheme="minorHAnsi" w:cstheme="minorHAnsi"/>
            <w:bCs/>
            <w:lang w:val="sq-AL"/>
          </w:rPr>
          <w:t>8</w:t>
        </w:r>
      </w:ins>
    </w:p>
    <w:p w14:paraId="2C5BF7A3" w14:textId="23D3D88B" w:rsidR="007F40C8" w:rsidRPr="000144F2" w:rsidRDefault="007F40C8" w:rsidP="007F40C8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Kompetencat e tjera të odës</w:t>
      </w:r>
    </w:p>
    <w:p w14:paraId="22224F04" w14:textId="5DF4B47E" w:rsidR="007F40C8" w:rsidRPr="000144F2" w:rsidRDefault="007F40C8" w:rsidP="007F40C8">
      <w:p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Përveç autorizimeve publike nga Neni 9 i </w:t>
      </w:r>
      <w:proofErr w:type="spellStart"/>
      <w:r w:rsidRPr="000144F2">
        <w:rPr>
          <w:rFonts w:asciiTheme="minorHAnsi" w:eastAsia="Times New Roman" w:hAnsiTheme="minorHAnsi" w:cstheme="minorHAnsi"/>
          <w:bCs/>
          <w:lang w:val="sq-AL"/>
        </w:rPr>
        <w:t>LiGJIT</w:t>
      </w:r>
      <w:proofErr w:type="spellEnd"/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Nr.04/L-150 për Oda e Profesionistëve Shëndetësor, d</w:t>
      </w:r>
      <w:r w:rsidR="00D5323B">
        <w:rPr>
          <w:rFonts w:asciiTheme="minorHAnsi" w:eastAsia="Times New Roman" w:hAnsiTheme="minorHAnsi" w:cstheme="minorHAnsi"/>
          <w:bCs/>
          <w:lang w:val="sq-AL"/>
        </w:rPr>
        <w:t>he Nenin 15 të këtij Statuti, OFTK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ushtron edhe këto punë:</w:t>
      </w:r>
    </w:p>
    <w:p w14:paraId="1285CCA0" w14:textId="104BB9A2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Përfaqëson dhe mbron interesat profesionale të anëtarëve të odës në ushtrimin e profesionit;</w:t>
      </w:r>
    </w:p>
    <w:p w14:paraId="2E687E4B" w14:textId="24E142ED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Kujdeset për ruajtjen e autoritetit të anëtarëve të odës në ushtrimin e punëve profesionale në pajtim me etikën profesionale;</w:t>
      </w:r>
    </w:p>
    <w:p w14:paraId="280AFC2D" w14:textId="7DD65568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Mban evidencën e anëtarëve të odës që ushtrojnë </w:t>
      </w:r>
      <w:proofErr w:type="spellStart"/>
      <w:ins w:id="49" w:author="Info" w:date="2023-12-01T10:54:00Z">
        <w:r w:rsidR="00547E97">
          <w:t>veprimtarine</w:t>
        </w:r>
        <w:proofErr w:type="spellEnd"/>
        <w:r w:rsidR="00547E97">
          <w:t xml:space="preserve"> </w:t>
        </w:r>
        <w:proofErr w:type="spellStart"/>
        <w:r w:rsidR="00547E97">
          <w:t>publike</w:t>
        </w:r>
        <w:proofErr w:type="spellEnd"/>
        <w:r w:rsidR="00547E97">
          <w:t xml:space="preserve">, private </w:t>
        </w:r>
        <w:proofErr w:type="spellStart"/>
        <w:r w:rsidR="00547E97">
          <w:t>dhe</w:t>
        </w:r>
        <w:proofErr w:type="spellEnd"/>
        <w:r w:rsidR="00547E97">
          <w:t xml:space="preserve"> </w:t>
        </w:r>
        <w:proofErr w:type="spellStart"/>
        <w:r w:rsidR="00547E97">
          <w:t>publiko</w:t>
        </w:r>
        <w:proofErr w:type="spellEnd"/>
        <w:r w:rsidR="00547E97">
          <w:t xml:space="preserve">-private </w:t>
        </w:r>
        <w:proofErr w:type="spellStart"/>
        <w:r w:rsidR="00547E97">
          <w:t>shëndetësore</w:t>
        </w:r>
        <w:proofErr w:type="spellEnd"/>
        <w:r w:rsidR="00547E97">
          <w:t xml:space="preserve"> </w:t>
        </w:r>
        <w:proofErr w:type="spellStart"/>
        <w:r w:rsidR="00547E97">
          <w:t>të</w:t>
        </w:r>
        <w:proofErr w:type="spellEnd"/>
        <w:r w:rsidR="00547E97">
          <w:t xml:space="preserve"> </w:t>
        </w:r>
        <w:proofErr w:type="spellStart"/>
        <w:r w:rsidR="00547E97">
          <w:t>cilat</w:t>
        </w:r>
        <w:proofErr w:type="spellEnd"/>
        <w:r w:rsidR="00547E97">
          <w:t xml:space="preserve"> </w:t>
        </w:r>
        <w:proofErr w:type="spellStart"/>
        <w:r w:rsidR="00547E97">
          <w:t>janë</w:t>
        </w:r>
        <w:proofErr w:type="spellEnd"/>
        <w:r w:rsidR="00547E97">
          <w:t xml:space="preserve"> </w:t>
        </w:r>
        <w:proofErr w:type="spellStart"/>
        <w:r w:rsidR="00547E97">
          <w:t>të</w:t>
        </w:r>
        <w:proofErr w:type="spellEnd"/>
        <w:r w:rsidR="00547E97">
          <w:t xml:space="preserve"> </w:t>
        </w:r>
        <w:proofErr w:type="spellStart"/>
        <w:r w:rsidR="00547E97">
          <w:t>regjistruar</w:t>
        </w:r>
        <w:proofErr w:type="spellEnd"/>
        <w:r w:rsidR="00547E97">
          <w:t xml:space="preserve"> </w:t>
        </w:r>
        <w:proofErr w:type="spellStart"/>
        <w:r w:rsidR="00547E97">
          <w:t>në</w:t>
        </w:r>
        <w:proofErr w:type="spellEnd"/>
        <w:r w:rsidR="00547E97">
          <w:t xml:space="preserve"> </w:t>
        </w:r>
        <w:proofErr w:type="spellStart"/>
        <w:r w:rsidR="00547E97">
          <w:t>regjistrin</w:t>
        </w:r>
        <w:proofErr w:type="spellEnd"/>
        <w:r w:rsidR="00547E97">
          <w:t xml:space="preserve"> e </w:t>
        </w:r>
        <w:proofErr w:type="spellStart"/>
        <w:r w:rsidR="00547E97">
          <w:t>organit</w:t>
        </w:r>
        <w:proofErr w:type="spellEnd"/>
        <w:r w:rsidR="00547E97">
          <w:t xml:space="preserve"> </w:t>
        </w:r>
        <w:proofErr w:type="spellStart"/>
        <w:r w:rsidR="00547E97">
          <w:t>kompetent</w:t>
        </w:r>
        <w:proofErr w:type="spellEnd"/>
        <w:r w:rsidR="00547E97">
          <w:t xml:space="preserve"> </w:t>
        </w:r>
        <w:proofErr w:type="spellStart"/>
        <w:r w:rsidR="00547E97">
          <w:t>në</w:t>
        </w:r>
        <w:proofErr w:type="spellEnd"/>
        <w:r w:rsidR="00547E97">
          <w:t xml:space="preserve"> </w:t>
        </w:r>
        <w:proofErr w:type="spellStart"/>
        <w:r w:rsidR="00547E97">
          <w:t>pajtim</w:t>
        </w:r>
        <w:proofErr w:type="spellEnd"/>
        <w:r w:rsidR="00547E97">
          <w:t xml:space="preserve"> me  </w:t>
        </w:r>
        <w:proofErr w:type="spellStart"/>
        <w:r w:rsidR="00547E97">
          <w:t>ligj</w:t>
        </w:r>
      </w:ins>
      <w:ins w:id="50" w:author="Info" w:date="2023-12-01T10:55:00Z">
        <w:r w:rsidR="00547E97">
          <w:t>et</w:t>
        </w:r>
        <w:proofErr w:type="spellEnd"/>
        <w:r w:rsidR="00547E97">
          <w:t xml:space="preserve"> </w:t>
        </w:r>
        <w:proofErr w:type="spellStart"/>
        <w:r w:rsidR="00547E97">
          <w:t>dhe</w:t>
        </w:r>
        <w:proofErr w:type="spellEnd"/>
        <w:r w:rsidR="00547E97">
          <w:t xml:space="preserve"> </w:t>
        </w:r>
        <w:proofErr w:type="spellStart"/>
        <w:r w:rsidR="00547E97">
          <w:t>rregulloret</w:t>
        </w:r>
        <w:proofErr w:type="spellEnd"/>
        <w:r w:rsidR="00547E97">
          <w:t xml:space="preserve"> </w:t>
        </w:r>
        <w:proofErr w:type="spellStart"/>
        <w:r w:rsidR="00547E97">
          <w:t>në</w:t>
        </w:r>
        <w:proofErr w:type="spellEnd"/>
        <w:r w:rsidR="00547E97">
          <w:t xml:space="preserve"> </w:t>
        </w:r>
        <w:proofErr w:type="spellStart"/>
        <w:r w:rsidR="00547E97">
          <w:t>fuqi</w:t>
        </w:r>
      </w:ins>
      <w:proofErr w:type="spellEnd"/>
      <w:ins w:id="51" w:author="Info" w:date="2023-12-01T10:54:00Z">
        <w:r w:rsidR="00547E97">
          <w:t>.</w:t>
        </w:r>
      </w:ins>
      <w:del w:id="52" w:author="Info" w:date="2023-12-01T10:54:00Z">
        <w:r w:rsidRPr="00547E97" w:rsidDel="00547E97">
          <w:rPr>
            <w:rFonts w:asciiTheme="minorHAnsi" w:eastAsia="Times New Roman" w:hAnsiTheme="minorHAnsi" w:cstheme="minorHAnsi"/>
            <w:bCs/>
            <w:lang w:val="sq-AL"/>
          </w:rPr>
          <w:delText>veprimtarinë private shëndetësor</w:delText>
        </w:r>
        <w:r w:rsidRPr="000144F2" w:rsidDel="00547E97">
          <w:rPr>
            <w:rFonts w:asciiTheme="minorHAnsi" w:eastAsia="Times New Roman" w:hAnsiTheme="minorHAnsi" w:cstheme="minorHAnsi"/>
            <w:bCs/>
            <w:lang w:val="sq-AL"/>
          </w:rPr>
          <w:delText xml:space="preserve"> dhe të cilat janë të regjistruar në regjistrin e organit kompetent në pajtim me ligjin.</w:delText>
        </w:r>
      </w:del>
    </w:p>
    <w:p w14:paraId="6E3DC3AE" w14:textId="5FFBA5C6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lastRenderedPageBreak/>
        <w:t>Bashkëpunimi me organet shtetërore dhe lokale që adresojnë çështjet e shëndetësisë dhe bashkëpunimi me shoqatat e tjera profesionale në vend dhe jashtë vendit;</w:t>
      </w:r>
    </w:p>
    <w:p w14:paraId="0D49AC81" w14:textId="7CE02AB8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Bashkëpunimi në përgaditjen e ligjeve, dokumenteve s</w:t>
      </w:r>
      <w:r w:rsidR="001C3EBA">
        <w:rPr>
          <w:rFonts w:asciiTheme="minorHAnsi" w:eastAsia="Times New Roman" w:hAnsiTheme="minorHAnsi" w:cstheme="minorHAnsi"/>
          <w:bCs/>
          <w:lang w:val="sq-AL"/>
        </w:rPr>
        <w:t>i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dhe akteve tjera nënligjore në sektorin e shëndetësisë si dhe mbikëqyrja e zbatimit të tyre;</w:t>
      </w:r>
    </w:p>
    <w:p w14:paraId="2D91873B" w14:textId="6A6BE69A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Propozimi dhe inicimi i procedurave për nxjerrjen e akteve të përgjithshme dhe të veçanta në përputhje me Ligjin, Statutin dhe aktet e tjera të Odës;</w:t>
      </w:r>
    </w:p>
    <w:p w14:paraId="1F69EE7E" w14:textId="0D3B6FAF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Përcaktimi i </w:t>
      </w:r>
      <w:proofErr w:type="spellStart"/>
      <w:r w:rsidR="007344E9">
        <w:rPr>
          <w:rFonts w:asciiTheme="minorHAnsi" w:eastAsia="Times New Roman" w:hAnsiTheme="minorHAnsi" w:cstheme="minorHAnsi"/>
          <w:bCs/>
          <w:lang w:val="sq-AL"/>
        </w:rPr>
        <w:t>ç</w:t>
      </w:r>
      <w:r w:rsidRPr="000144F2">
        <w:rPr>
          <w:rFonts w:asciiTheme="minorHAnsi" w:eastAsia="Times New Roman" w:hAnsiTheme="minorHAnsi" w:cstheme="minorHAnsi"/>
          <w:bCs/>
          <w:lang w:val="sq-AL"/>
        </w:rPr>
        <w:t>mimores</w:t>
      </w:r>
      <w:proofErr w:type="spellEnd"/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së shërbimeve shëndetësore dhe shërbimeve fizioterapeutike në bashkëpunim me Fondin e Sigurimeve Shëndetësore dhe shfrytëzuesit e shërbimeve shëndetësore;</w:t>
      </w:r>
    </w:p>
    <w:p w14:paraId="505AC157" w14:textId="0C94D58B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Përcaktimi i çmimeve të produkteve mjekësore në bashkëpunim me institucionet e tjera përgjegjëse;</w:t>
      </w:r>
    </w:p>
    <w:p w14:paraId="1EDF5A9D" w14:textId="28CA0B06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Bashkëpunimi në përpilimin e plan-programeve për edukim të vazhdueshëm profesional për të </w:t>
      </w:r>
      <w:r w:rsidR="00CE4DED">
        <w:rPr>
          <w:rFonts w:asciiTheme="minorHAnsi" w:eastAsia="Times New Roman" w:hAnsiTheme="minorHAnsi" w:cstheme="minorHAnsi"/>
          <w:bCs/>
          <w:lang w:val="sq-AL"/>
        </w:rPr>
        <w:t>g</w:t>
      </w:r>
      <w:r w:rsidRPr="000144F2">
        <w:rPr>
          <w:rFonts w:asciiTheme="minorHAnsi" w:eastAsia="Times New Roman" w:hAnsiTheme="minorHAnsi" w:cstheme="minorHAnsi"/>
          <w:bCs/>
          <w:lang w:val="sq-AL"/>
        </w:rPr>
        <w:t>jithë profesionistët shëndetësorë;</w:t>
      </w:r>
    </w:p>
    <w:p w14:paraId="080B2D9E" w14:textId="69013192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Zbatimi i aktiviteteve shkencore dhe hulumtuese në përputhje me detyrat dhe përgjegjësitë e odës;</w:t>
      </w:r>
    </w:p>
    <w:p w14:paraId="017060D0" w14:textId="527D3866" w:rsidR="007F40C8" w:rsidRPr="000144F2" w:rsidRDefault="007F40C8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Përfaqësimi i interesave profesionale dhe sociale të profesionistëve shëndetësor dhe bashkëpunëtorëve tjerë;</w:t>
      </w:r>
    </w:p>
    <w:p w14:paraId="1FC358E0" w14:textId="4D2C3AB9" w:rsidR="007F40C8" w:rsidRPr="000144F2" w:rsidRDefault="007C6C2B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Konsultimi, ofrimi i ndihmës dhe përfaqësimi i interesave të anëtarëve në fushën e legjislacionit si dhe lëmive tjera që ndërlidhjen e fushën e shëndetësisë;</w:t>
      </w:r>
    </w:p>
    <w:p w14:paraId="03630C73" w14:textId="084521C8" w:rsidR="007C6C2B" w:rsidRPr="000144F2" w:rsidRDefault="007C6C2B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Pjesëmarrja në vendimmarrje në lidhjen e </w:t>
      </w:r>
      <w:r w:rsidR="00E953BB" w:rsidRPr="000144F2">
        <w:rPr>
          <w:rFonts w:asciiTheme="minorHAnsi" w:eastAsia="Times New Roman" w:hAnsiTheme="minorHAnsi" w:cstheme="minorHAnsi"/>
          <w:bCs/>
          <w:lang w:val="sq-AL"/>
        </w:rPr>
        <w:t>kontratave</w:t>
      </w: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me Fondin për Sigurime Shëndetësore;</w:t>
      </w:r>
    </w:p>
    <w:p w14:paraId="150BC430" w14:textId="7D5A5427" w:rsidR="007C6C2B" w:rsidRPr="000144F2" w:rsidRDefault="007C6C2B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Krijimi dhe menaxhimi i fondit të odës;</w:t>
      </w:r>
    </w:p>
    <w:p w14:paraId="01EB5D2E" w14:textId="5BBBDD9D" w:rsidR="007C6C2B" w:rsidRPr="000144F2" w:rsidRDefault="007C6C2B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Bashkë</w:t>
      </w:r>
      <w:r w:rsidR="00CE4DED">
        <w:rPr>
          <w:rFonts w:asciiTheme="minorHAnsi" w:eastAsia="Times New Roman" w:hAnsiTheme="minorHAnsi" w:cstheme="minorHAnsi"/>
          <w:bCs/>
          <w:lang w:val="sq-AL"/>
        </w:rPr>
        <w:t>p</w:t>
      </w:r>
      <w:r w:rsidRPr="000144F2">
        <w:rPr>
          <w:rFonts w:asciiTheme="minorHAnsi" w:eastAsia="Times New Roman" w:hAnsiTheme="minorHAnsi" w:cstheme="minorHAnsi"/>
          <w:bCs/>
          <w:lang w:val="sq-AL"/>
        </w:rPr>
        <w:t>unon në parandalimin e veprimtarisë shëndetësore ilegale;</w:t>
      </w:r>
    </w:p>
    <w:p w14:paraId="766AC3B0" w14:textId="734E8B16" w:rsidR="007C6C2B" w:rsidRPr="000144F2" w:rsidRDefault="00E953BB" w:rsidP="007F40C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Përgatitja</w:t>
      </w:r>
      <w:r w:rsidR="007C6C2B" w:rsidRPr="000144F2">
        <w:rPr>
          <w:rFonts w:asciiTheme="minorHAnsi" w:eastAsia="Times New Roman" w:hAnsiTheme="minorHAnsi" w:cstheme="minorHAnsi"/>
          <w:bCs/>
          <w:lang w:val="sq-AL"/>
        </w:rPr>
        <w:t xml:space="preserve"> dhe lëshimi i formave dhe dokumenteve i revistave, librave dhe publikimeve tjera;</w:t>
      </w:r>
    </w:p>
    <w:p w14:paraId="49BF7B17" w14:textId="11953703" w:rsidR="007C6C2B" w:rsidRPr="000144F2" w:rsidRDefault="007C6C2B" w:rsidP="007C6C2B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Promovimi i bashkëpunimit ndërmjet anëtarëve të odës;</w:t>
      </w:r>
    </w:p>
    <w:p w14:paraId="63CC23C9" w14:textId="1B93D7A8" w:rsidR="007C6C2B" w:rsidRPr="000144F2" w:rsidRDefault="007C6C2B" w:rsidP="007C6C2B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Promovimi dhe zbatimi i aktiviteteve kulturore dhe shoqërore të anëtarëve, organizimi i ngjarjeve kulturore, sportive dhe ngjarje të tjera sociale;</w:t>
      </w:r>
    </w:p>
    <w:p w14:paraId="4EDD05C8" w14:textId="53739F02" w:rsidR="007C6C2B" w:rsidRPr="000144F2" w:rsidRDefault="007C6C2B" w:rsidP="007C6C2B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Emërimi i përfaqësueseve të odës në marrëveshje me institucionet e të gjitha niveleve të kujdesit shëndetësor;</w:t>
      </w:r>
    </w:p>
    <w:p w14:paraId="5857A589" w14:textId="64574DC7" w:rsidR="00940E92" w:rsidRPr="00D45C04" w:rsidRDefault="007C6C2B" w:rsidP="007C6C2B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Zbatimi i aktiviteteve tjera në përputhje me ligjin, këtë statut dhe aktet tjera të përgjithshme të odës.</w:t>
      </w:r>
    </w:p>
    <w:p w14:paraId="1640A860" w14:textId="77777777" w:rsidR="00940E92" w:rsidRPr="000144F2" w:rsidRDefault="00940E92" w:rsidP="007C6C2B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36B1FFD7" w14:textId="5F02FF8F" w:rsidR="007C6C2B" w:rsidRPr="000144F2" w:rsidRDefault="007C6C2B" w:rsidP="007C6C2B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>IV. ORGNET E ODËS</w:t>
      </w:r>
    </w:p>
    <w:p w14:paraId="21890DBC" w14:textId="2769A7A7" w:rsidR="007C6C2B" w:rsidRPr="000144F2" w:rsidRDefault="007C6C2B" w:rsidP="007C6C2B">
      <w:pPr>
        <w:jc w:val="center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Neni </w:t>
      </w:r>
      <w:del w:id="53" w:author="Info Oftk" w:date="2023-12-03T22:41:00Z">
        <w:r w:rsidRPr="000144F2" w:rsidDel="00C86FEA">
          <w:rPr>
            <w:rFonts w:asciiTheme="minorHAnsi" w:eastAsia="Times New Roman" w:hAnsiTheme="minorHAnsi" w:cstheme="minorHAnsi"/>
            <w:bCs/>
            <w:lang w:val="sq-AL"/>
          </w:rPr>
          <w:delText>18</w:delText>
        </w:r>
      </w:del>
      <w:ins w:id="54" w:author="Info Oftk" w:date="2023-12-03T22:41:00Z">
        <w:r w:rsidR="00C86FEA" w:rsidRPr="000144F2">
          <w:rPr>
            <w:rFonts w:asciiTheme="minorHAnsi" w:eastAsia="Times New Roman" w:hAnsiTheme="minorHAnsi" w:cstheme="minorHAnsi"/>
            <w:bCs/>
            <w:lang w:val="sq-AL"/>
          </w:rPr>
          <w:t>1</w:t>
        </w:r>
        <w:r w:rsidR="00C86FEA">
          <w:rPr>
            <w:rFonts w:asciiTheme="minorHAnsi" w:eastAsia="Times New Roman" w:hAnsiTheme="minorHAnsi" w:cstheme="minorHAnsi"/>
            <w:bCs/>
            <w:lang w:val="sq-AL"/>
          </w:rPr>
          <w:t>9</w:t>
        </w:r>
      </w:ins>
    </w:p>
    <w:p w14:paraId="6C64CEBE" w14:textId="5E4384B8" w:rsidR="007C6C2B" w:rsidRPr="000144F2" w:rsidRDefault="007C6C2B" w:rsidP="007C6C2B">
      <w:pPr>
        <w:pStyle w:val="NoSpacing"/>
      </w:pPr>
      <w:r w:rsidRPr="000144F2">
        <w:t>1.Organet e Odës janë:</w:t>
      </w:r>
    </w:p>
    <w:p w14:paraId="2BA2199D" w14:textId="28A7CB4F" w:rsidR="007C6C2B" w:rsidRPr="000144F2" w:rsidRDefault="007C6C2B" w:rsidP="007C6C2B">
      <w:pPr>
        <w:pStyle w:val="NoSpacing"/>
        <w:ind w:left="720"/>
      </w:pPr>
      <w:r w:rsidRPr="000144F2">
        <w:lastRenderedPageBreak/>
        <w:t>1.1.Kuvendi</w:t>
      </w:r>
    </w:p>
    <w:p w14:paraId="554B9E07" w14:textId="31404CD5" w:rsidR="007C6C2B" w:rsidRPr="000144F2" w:rsidRDefault="007C6C2B" w:rsidP="007C6C2B">
      <w:pPr>
        <w:pStyle w:val="NoSpacing"/>
        <w:ind w:left="720"/>
      </w:pPr>
      <w:r w:rsidRPr="000144F2">
        <w:t>1.2.Kryetari i Odës;</w:t>
      </w:r>
    </w:p>
    <w:p w14:paraId="76BE580E" w14:textId="09AFB6C5" w:rsidR="007C6C2B" w:rsidRPr="000144F2" w:rsidRDefault="007C6C2B" w:rsidP="007C6C2B">
      <w:pPr>
        <w:pStyle w:val="NoSpacing"/>
        <w:ind w:left="720"/>
      </w:pPr>
      <w:r w:rsidRPr="000144F2">
        <w:t>1.3.Këshilli Drejtues;</w:t>
      </w:r>
    </w:p>
    <w:p w14:paraId="5AA82441" w14:textId="36E98CC7" w:rsidR="007C6C2B" w:rsidRPr="000144F2" w:rsidRDefault="007C6C2B" w:rsidP="007C6C2B">
      <w:pPr>
        <w:pStyle w:val="NoSpacing"/>
        <w:ind w:left="720"/>
      </w:pPr>
      <w:r w:rsidRPr="000144F2">
        <w:t>1.4.Këshilli Mbikëqyrës i Odës;</w:t>
      </w:r>
    </w:p>
    <w:p w14:paraId="4C037B77" w14:textId="02809E0E" w:rsidR="007C6C2B" w:rsidRPr="000144F2" w:rsidRDefault="007C6C2B" w:rsidP="007C6C2B">
      <w:pPr>
        <w:pStyle w:val="NoSpacing"/>
        <w:ind w:left="720"/>
      </w:pPr>
      <w:r w:rsidRPr="000144F2">
        <w:t>1.5.Këshilli Etik;</w:t>
      </w:r>
    </w:p>
    <w:p w14:paraId="6E1F1EFC" w14:textId="00987371" w:rsidR="007C6C2B" w:rsidRPr="000144F2" w:rsidRDefault="007C6C2B" w:rsidP="007C6C2B">
      <w:pPr>
        <w:pStyle w:val="NoSpacing"/>
        <w:ind w:left="720"/>
      </w:pPr>
      <w:r w:rsidRPr="000144F2">
        <w:t>1.6.Gjyqi i Nderit;</w:t>
      </w:r>
    </w:p>
    <w:p w14:paraId="2A3FCC1A" w14:textId="296C5A90" w:rsidR="007C6C2B" w:rsidRPr="000144F2" w:rsidRDefault="007C6C2B" w:rsidP="007C6C2B">
      <w:pPr>
        <w:pStyle w:val="NoSpacing"/>
        <w:ind w:left="720"/>
      </w:pPr>
      <w:r w:rsidRPr="000144F2">
        <w:t>1.7.Prokurori i Odës;</w:t>
      </w:r>
    </w:p>
    <w:p w14:paraId="4C18AB7E" w14:textId="5630D1E5" w:rsidR="004C55D2" w:rsidRPr="000144F2" w:rsidRDefault="007C6C2B" w:rsidP="004C55D2">
      <w:pPr>
        <w:pStyle w:val="NoSpacing"/>
        <w:ind w:left="720"/>
      </w:pPr>
      <w:r w:rsidRPr="000144F2">
        <w:t>1.8. Komisionet e përhershme të Odës.</w:t>
      </w:r>
    </w:p>
    <w:p w14:paraId="00DE4BD6" w14:textId="77777777" w:rsidR="007C6C2B" w:rsidRPr="000144F2" w:rsidRDefault="007C6C2B" w:rsidP="007C6C2B">
      <w:pPr>
        <w:pStyle w:val="NoSpacing"/>
      </w:pPr>
    </w:p>
    <w:p w14:paraId="614AC0D5" w14:textId="15BC3567" w:rsidR="007C6C2B" w:rsidRPr="000144F2" w:rsidRDefault="007C6C2B" w:rsidP="007C6C2B">
      <w:pPr>
        <w:pStyle w:val="NoSpacing"/>
      </w:pPr>
      <w:r w:rsidRPr="000144F2">
        <w:t>2. Mandati i anëtarëve të organeve të Odës është 4 vite.</w:t>
      </w:r>
    </w:p>
    <w:p w14:paraId="34454CBB" w14:textId="77777777" w:rsidR="007C6C2B" w:rsidRPr="000144F2" w:rsidRDefault="007C6C2B" w:rsidP="007C6C2B">
      <w:pPr>
        <w:pStyle w:val="NoSpacing"/>
      </w:pPr>
    </w:p>
    <w:p w14:paraId="6EC24DB5" w14:textId="59986F33" w:rsidR="007C6C2B" w:rsidRPr="000144F2" w:rsidRDefault="007C6C2B" w:rsidP="007C6C2B">
      <w:pPr>
        <w:pStyle w:val="NoSpacing"/>
      </w:pPr>
      <w:r w:rsidRPr="000144F2">
        <w:t>3. Anëtarët e Kuvendit të Odës mund të zgjidhen s</w:t>
      </w:r>
      <w:r w:rsidR="007344E9">
        <w:t>ë</w:t>
      </w:r>
      <w:r w:rsidRPr="000144F2">
        <w:t>rish pas skadimit të mandatit edhe për një mandat (4) vjeçar.</w:t>
      </w:r>
    </w:p>
    <w:p w14:paraId="1CA94DED" w14:textId="15E4E596" w:rsidR="007C6C2B" w:rsidRPr="000144F2" w:rsidRDefault="007C6C2B" w:rsidP="007C6C2B">
      <w:pPr>
        <w:pStyle w:val="NoSpacing"/>
      </w:pPr>
    </w:p>
    <w:p w14:paraId="38F17BF2" w14:textId="19471879" w:rsidR="007C6C2B" w:rsidRPr="000144F2" w:rsidRDefault="007C6C2B" w:rsidP="007C6C2B">
      <w:pPr>
        <w:pStyle w:val="NoSpacing"/>
      </w:pPr>
      <w:r w:rsidRPr="000144F2">
        <w:t>4. Kompensimi i shpenzimeve materiale të odës si dhe kompensimi për punë të anëtarëve të odës përcaktohet me akt të veçantë normativ të odës të aprovuar nga Kuvendi i Odës.</w:t>
      </w:r>
    </w:p>
    <w:p w14:paraId="037353B6" w14:textId="77777777" w:rsidR="007C6C2B" w:rsidRPr="000144F2" w:rsidRDefault="007C6C2B" w:rsidP="007C6C2B">
      <w:pPr>
        <w:pStyle w:val="NoSpacing"/>
      </w:pPr>
    </w:p>
    <w:p w14:paraId="310A3B04" w14:textId="3B1DD53D" w:rsidR="007C6C2B" w:rsidRPr="000144F2" w:rsidRDefault="007C6C2B" w:rsidP="007C6C2B">
      <w:pPr>
        <w:pStyle w:val="NoSpacing"/>
      </w:pPr>
      <w:r w:rsidRPr="000144F2">
        <w:t>5.Mënyra e zgjedhjes dhe revokimit të anëtarëve të organeve të odës përcaktohet me Rregullore</w:t>
      </w:r>
      <w:ins w:id="55" w:author="Info Oftk" w:date="2023-12-03T22:40:00Z">
        <w:r w:rsidR="00C86FEA">
          <w:t xml:space="preserve"> për Zgjedhjen e Or</w:t>
        </w:r>
      </w:ins>
      <w:ins w:id="56" w:author="Info Oftk" w:date="2023-12-03T22:41:00Z">
        <w:r w:rsidR="00C86FEA">
          <w:t>ganeve të OFTK-së.</w:t>
        </w:r>
      </w:ins>
      <w:del w:id="57" w:author="Info Oftk" w:date="2023-12-03T22:40:00Z">
        <w:r w:rsidRPr="000144F2" w:rsidDel="00C86FEA">
          <w:delText xml:space="preserve"> të veçantë</w:delText>
        </w:r>
        <w:r w:rsidR="00C86FEA" w:rsidDel="00C86FEA">
          <w:delText>.</w:delText>
        </w:r>
      </w:del>
    </w:p>
    <w:p w14:paraId="00EDF9FF" w14:textId="77777777" w:rsidR="007C6C2B" w:rsidRPr="000144F2" w:rsidRDefault="007C6C2B" w:rsidP="007C6C2B">
      <w:pPr>
        <w:pStyle w:val="NoSpacing"/>
      </w:pPr>
    </w:p>
    <w:p w14:paraId="4060D188" w14:textId="77777777" w:rsidR="007C6C2B" w:rsidRPr="000144F2" w:rsidRDefault="007C6C2B" w:rsidP="007C6C2B">
      <w:pPr>
        <w:pStyle w:val="NoSpacing"/>
      </w:pPr>
    </w:p>
    <w:p w14:paraId="5BF396C5" w14:textId="5770EED0" w:rsidR="007C6C2B" w:rsidRPr="007344E9" w:rsidRDefault="007C6C2B" w:rsidP="007C6C2B">
      <w:pPr>
        <w:jc w:val="center"/>
        <w:rPr>
          <w:b/>
          <w:bCs/>
          <w:lang w:val="sq-AL"/>
        </w:rPr>
      </w:pPr>
      <w:r w:rsidRPr="007344E9">
        <w:rPr>
          <w:b/>
          <w:bCs/>
          <w:lang w:val="sq-AL"/>
        </w:rPr>
        <w:t xml:space="preserve">Neni </w:t>
      </w:r>
      <w:del w:id="58" w:author="Info Oftk" w:date="2023-12-03T22:41:00Z">
        <w:r w:rsidRPr="007344E9" w:rsidDel="00C86FEA">
          <w:rPr>
            <w:b/>
            <w:bCs/>
            <w:lang w:val="sq-AL"/>
          </w:rPr>
          <w:delText xml:space="preserve">19 </w:delText>
        </w:r>
      </w:del>
      <w:ins w:id="59" w:author="Info Oftk" w:date="2023-12-03T22:41:00Z">
        <w:r w:rsidR="00C86FEA">
          <w:rPr>
            <w:b/>
            <w:bCs/>
            <w:lang w:val="sq-AL"/>
          </w:rPr>
          <w:t>20</w:t>
        </w:r>
        <w:r w:rsidR="00C86FEA" w:rsidRPr="007344E9">
          <w:rPr>
            <w:b/>
            <w:bCs/>
            <w:lang w:val="sq-AL"/>
          </w:rPr>
          <w:t xml:space="preserve"> </w:t>
        </w:r>
      </w:ins>
    </w:p>
    <w:p w14:paraId="6238298F" w14:textId="6CF638AC" w:rsidR="007C6C2B" w:rsidRPr="007344E9" w:rsidRDefault="007C6C2B" w:rsidP="007C6C2B">
      <w:pPr>
        <w:jc w:val="center"/>
        <w:rPr>
          <w:b/>
          <w:bCs/>
          <w:lang w:val="sq-AL"/>
        </w:rPr>
      </w:pPr>
      <w:r w:rsidRPr="007344E9">
        <w:rPr>
          <w:b/>
          <w:bCs/>
          <w:lang w:val="sq-AL"/>
        </w:rPr>
        <w:t xml:space="preserve">Kuvendi I Odës </w:t>
      </w:r>
    </w:p>
    <w:p w14:paraId="54BE6988" w14:textId="26D671CF" w:rsidR="007C6C2B" w:rsidRDefault="000144F2" w:rsidP="000144F2">
      <w:pPr>
        <w:jc w:val="both"/>
        <w:rPr>
          <w:lang w:val="sq-AL"/>
        </w:rPr>
      </w:pPr>
      <w:r w:rsidRPr="000144F2">
        <w:rPr>
          <w:lang w:val="sq-AL"/>
        </w:rPr>
        <w:t xml:space="preserve">1.Kuvendi është organi më </w:t>
      </w:r>
      <w:r>
        <w:rPr>
          <w:lang w:val="sq-AL"/>
        </w:rPr>
        <w:t>i lartë i Odës i cili ushtron të drejtat dhe përgjegjësit të parapara me Ligj dhe këtë statut</w:t>
      </w:r>
    </w:p>
    <w:p w14:paraId="60C8C55F" w14:textId="690D15AB" w:rsidR="00547E97" w:rsidRDefault="000144F2" w:rsidP="00547E97">
      <w:pPr>
        <w:jc w:val="both"/>
        <w:rPr>
          <w:ins w:id="60" w:author="Info" w:date="2023-12-01T10:57:00Z"/>
          <w:lang w:val="sq-AL"/>
        </w:rPr>
      </w:pPr>
      <w:r>
        <w:rPr>
          <w:lang w:val="sq-AL"/>
        </w:rPr>
        <w:t>2. Mënyra e zgjidhjes dhe revokimit të anëtarëve të Kuvendit të odës përcaktohet me</w:t>
      </w:r>
      <w:del w:id="61" w:author="Info" w:date="2023-12-01T10:57:00Z">
        <w:r w:rsidDel="00547E97">
          <w:rPr>
            <w:lang w:val="sq-AL"/>
          </w:rPr>
          <w:delText xml:space="preserve"> </w:delText>
        </w:r>
        <w:r w:rsidR="00547E97" w:rsidDel="00547E97">
          <w:rPr>
            <w:lang w:val="sq-AL"/>
          </w:rPr>
          <w:delText>Rregulloren mbi Procedurën e Kandidimit dhe Revokimit të Anëtarëve të Kuvendit të Odës dhe të Organeve tjera të Odës</w:delText>
        </w:r>
      </w:del>
      <w:ins w:id="62" w:author="Info" w:date="2023-12-01T10:58:00Z">
        <w:r w:rsidR="00547E97">
          <w:rPr>
            <w:lang w:val="sq-AL"/>
          </w:rPr>
          <w:t xml:space="preserve"> </w:t>
        </w:r>
      </w:ins>
      <w:del w:id="63" w:author="Info" w:date="2023-12-01T10:58:00Z">
        <w:r w:rsidR="00547E97" w:rsidDel="00547E97">
          <w:rPr>
            <w:lang w:val="sq-AL"/>
          </w:rPr>
          <w:delText>.</w:delText>
        </w:r>
      </w:del>
      <w:ins w:id="64" w:author="Info" w:date="2023-12-01T10:57:00Z">
        <w:r w:rsidR="00547E97" w:rsidRPr="00547E97">
          <w:rPr>
            <w:lang w:val="sq-AL"/>
          </w:rPr>
          <w:t>Rregulloren mbi Zgjedhjen e Organeve të OFTK-së</w:t>
        </w:r>
        <w:r w:rsidR="00547E97">
          <w:rPr>
            <w:lang w:val="sq-AL"/>
          </w:rPr>
          <w:t>.</w:t>
        </w:r>
      </w:ins>
    </w:p>
    <w:p w14:paraId="1BB60F60" w14:textId="1148A58E" w:rsidR="000144F2" w:rsidRDefault="000144F2" w:rsidP="000144F2">
      <w:pPr>
        <w:jc w:val="both"/>
        <w:rPr>
          <w:lang w:val="sq-AL"/>
        </w:rPr>
      </w:pPr>
    </w:p>
    <w:p w14:paraId="3F5E046E" w14:textId="21684278" w:rsidR="000144F2" w:rsidRDefault="000144F2" w:rsidP="000144F2">
      <w:pPr>
        <w:jc w:val="both"/>
        <w:rPr>
          <w:lang w:val="sq-AL"/>
        </w:rPr>
      </w:pPr>
      <w:r>
        <w:rPr>
          <w:lang w:val="sq-AL"/>
        </w:rPr>
        <w:t>3.Anëtarët e Kuvendit të OFTK-së zgjidhen me votim të drejtpërdrejt në njësit zgjedhore të përcaktuara nga organi zgjedhor i emëruar në bazë të</w:t>
      </w:r>
      <w:r w:rsidR="00547E97">
        <w:rPr>
          <w:lang w:val="sq-AL"/>
        </w:rPr>
        <w:t xml:space="preserve"> </w:t>
      </w:r>
      <w:del w:id="65" w:author="Info" w:date="2023-12-01T10:59:00Z">
        <w:r w:rsidR="00547E97" w:rsidDel="00547E97">
          <w:rPr>
            <w:lang w:val="sq-AL"/>
          </w:rPr>
          <w:delText>Rregullores mbi Procedurat e Kandidimit dhe Revokimit të anëtarëve të Kuvendit të Odës Fizioterapeutëve.</w:delText>
        </w:r>
        <w:r w:rsidDel="00547E97">
          <w:rPr>
            <w:lang w:val="sq-AL"/>
          </w:rPr>
          <w:delText xml:space="preserve"> </w:delText>
        </w:r>
      </w:del>
      <w:ins w:id="66" w:author="Info" w:date="2023-12-01T11:00:00Z">
        <w:r w:rsidR="00547E97">
          <w:rPr>
            <w:lang w:val="sq-AL"/>
          </w:rPr>
          <w:t xml:space="preserve">Rregullores </w:t>
        </w:r>
        <w:r w:rsidR="00547E97" w:rsidRPr="00547E97">
          <w:rPr>
            <w:lang w:val="sq-AL"/>
          </w:rPr>
          <w:t>mbi Zgjedhjen e Organeve të OFTK-së</w:t>
        </w:r>
      </w:ins>
    </w:p>
    <w:p w14:paraId="1C64CD19" w14:textId="77777777" w:rsidR="000144F2" w:rsidRDefault="000144F2" w:rsidP="000144F2">
      <w:pPr>
        <w:jc w:val="both"/>
        <w:rPr>
          <w:lang w:val="sq-AL"/>
        </w:rPr>
      </w:pPr>
    </w:p>
    <w:p w14:paraId="0B6E7426" w14:textId="3F2E1FD9" w:rsidR="000144F2" w:rsidRDefault="000144F2" w:rsidP="000144F2">
      <w:pPr>
        <w:jc w:val="center"/>
        <w:rPr>
          <w:lang w:val="sq-AL"/>
        </w:rPr>
      </w:pPr>
      <w:r>
        <w:rPr>
          <w:lang w:val="sq-AL"/>
        </w:rPr>
        <w:t xml:space="preserve">Neni </w:t>
      </w:r>
      <w:del w:id="67" w:author="Info" w:date="2023-12-04T14:48:00Z">
        <w:r w:rsidDel="00D45C04">
          <w:rPr>
            <w:lang w:val="sq-AL"/>
          </w:rPr>
          <w:delText>20</w:delText>
        </w:r>
      </w:del>
      <w:ins w:id="68" w:author="Info" w:date="2023-12-04T14:48:00Z">
        <w:r w:rsidR="00D45C04">
          <w:rPr>
            <w:lang w:val="sq-AL"/>
          </w:rPr>
          <w:t>2</w:t>
        </w:r>
        <w:r w:rsidR="00D45C04">
          <w:rPr>
            <w:lang w:val="sq-AL"/>
          </w:rPr>
          <w:t>1</w:t>
        </w:r>
      </w:ins>
    </w:p>
    <w:p w14:paraId="0B3FCF11" w14:textId="6A524421" w:rsidR="000144F2" w:rsidRDefault="000144F2" w:rsidP="000144F2">
      <w:pPr>
        <w:jc w:val="center"/>
        <w:rPr>
          <w:lang w:val="sq-AL"/>
        </w:rPr>
      </w:pPr>
      <w:r>
        <w:rPr>
          <w:lang w:val="sq-AL"/>
        </w:rPr>
        <w:lastRenderedPageBreak/>
        <w:t>Kompetencat e Kuvendit</w:t>
      </w:r>
    </w:p>
    <w:p w14:paraId="0C452381" w14:textId="1295FB2D" w:rsidR="000144F2" w:rsidRDefault="000144F2" w:rsidP="000144F2">
      <w:pPr>
        <w:jc w:val="both"/>
        <w:rPr>
          <w:lang w:val="sq-AL"/>
        </w:rPr>
      </w:pPr>
      <w:r>
        <w:rPr>
          <w:lang w:val="sq-AL"/>
        </w:rPr>
        <w:t>Kuvendi është organi më i lartë i Odës, i cili ka këto përgjegjësi dhe autorizime:</w:t>
      </w:r>
    </w:p>
    <w:p w14:paraId="6C66C110" w14:textId="3C68288B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Miraton, ndryshon dhe plotës</w:t>
      </w:r>
      <w:r w:rsidR="00D5323B">
        <w:rPr>
          <w:lang w:val="sq-AL"/>
        </w:rPr>
        <w:t xml:space="preserve">on </w:t>
      </w:r>
      <w:r>
        <w:rPr>
          <w:lang w:val="sq-AL"/>
        </w:rPr>
        <w:t>statutin dhe aktet e tjera normative;</w:t>
      </w:r>
    </w:p>
    <w:p w14:paraId="60EF4FED" w14:textId="1490384A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Miraton Kodin e Etike</w:t>
      </w:r>
      <w:r w:rsidR="0071118C">
        <w:rPr>
          <w:lang w:val="sq-AL"/>
        </w:rPr>
        <w:t>s</w:t>
      </w:r>
      <w:r>
        <w:rPr>
          <w:lang w:val="sq-AL"/>
        </w:rPr>
        <w:t xml:space="preserve"> profesional</w:t>
      </w:r>
      <w:r w:rsidR="00C86FEA">
        <w:rPr>
          <w:lang w:val="sq-AL"/>
        </w:rPr>
        <w:t>e</w:t>
      </w:r>
      <w:r>
        <w:rPr>
          <w:lang w:val="sq-AL"/>
        </w:rPr>
        <w:t>;</w:t>
      </w:r>
    </w:p>
    <w:p w14:paraId="43475466" w14:textId="269248E4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Miraton programin e punës së odës;</w:t>
      </w:r>
    </w:p>
    <w:p w14:paraId="72549624" w14:textId="54A78FEA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Miraton rregulloren e punës së odës;</w:t>
      </w:r>
    </w:p>
    <w:p w14:paraId="74096FCC" w14:textId="0BF3E7A3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Zgjedh dhe shkarkon Kryetarin e Odës;</w:t>
      </w:r>
    </w:p>
    <w:p w14:paraId="48AB88BF" w14:textId="282B6D31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Miraton dhe shkarkon anëtarët e Këshillit Drejtues të Odës;</w:t>
      </w:r>
    </w:p>
    <w:p w14:paraId="5BDD1810" w14:textId="0E010875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 xml:space="preserve">Zgjedh dhe shkarkon Kryetarin, </w:t>
      </w:r>
      <w:proofErr w:type="spellStart"/>
      <w:r w:rsidRPr="00547E97">
        <w:rPr>
          <w:lang w:val="sq-AL"/>
        </w:rPr>
        <w:t>zv.Kryetarin</w:t>
      </w:r>
      <w:proofErr w:type="spellEnd"/>
      <w:r w:rsidRPr="00547E97">
        <w:rPr>
          <w:lang w:val="sq-AL"/>
        </w:rPr>
        <w:t xml:space="preserve"> dhe anëtarët</w:t>
      </w:r>
      <w:r>
        <w:rPr>
          <w:lang w:val="sq-AL"/>
        </w:rPr>
        <w:t xml:space="preserve"> e Këshillit Etik;</w:t>
      </w:r>
    </w:p>
    <w:p w14:paraId="2B090CF8" w14:textId="72E6AC46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Zgjedh dhe shkarkon Kryetarin dhe anëtarët e Këshillit Mbikëqyrës;</w:t>
      </w:r>
    </w:p>
    <w:p w14:paraId="46C1F41E" w14:textId="677453D6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Zgjedh dhe shkarkon Kryetarin dhe anëtarët e Gjyqit të Nderit;</w:t>
      </w:r>
    </w:p>
    <w:p w14:paraId="3239DE87" w14:textId="6B3D1B7D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Zgjedh dhe shkarkon Prokurorin e Odës;</w:t>
      </w:r>
    </w:p>
    <w:p w14:paraId="1C73E788" w14:textId="18463B48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Zgjedh dhe shkarkon Kryetarin dhe anëtarët e Komisioneve të përhershme të Odës;</w:t>
      </w:r>
    </w:p>
    <w:p w14:paraId="5F86D6A6" w14:textId="70387E16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Përcakton lartësinë e anëtarësisë për anëtarët e odës;</w:t>
      </w:r>
    </w:p>
    <w:p w14:paraId="2D024CD9" w14:textId="18575C36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Përcakton lartësinë e kompensimit (taksës) për anëtarët e odës, taksën për licencim dhe ri licencim si dhe lartësinë e taksës për lëshimin e certifikatave, vërtetime dhe dokumente tjera për të cilat oda mban evidencë zyrtare;</w:t>
      </w:r>
    </w:p>
    <w:p w14:paraId="47F59D5F" w14:textId="2D2D018F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Përcakton lartësinë e kompensimit për regjistrimin në regjistrin e anëtarëve të odës;</w:t>
      </w:r>
    </w:p>
    <w:p w14:paraId="7B7E4A9B" w14:textId="1D498D70" w:rsidR="000144F2" w:rsidRDefault="000144F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 xml:space="preserve">Vendos për lartësinë e mjeteve të ndara për </w:t>
      </w:r>
      <w:r w:rsidR="00894482">
        <w:rPr>
          <w:lang w:val="sq-AL"/>
        </w:rPr>
        <w:t>fondin</w:t>
      </w:r>
      <w:r>
        <w:rPr>
          <w:lang w:val="sq-AL"/>
        </w:rPr>
        <w:t xml:space="preserve"> e odës për ndihmë </w:t>
      </w:r>
      <w:r w:rsidR="00894482">
        <w:rPr>
          <w:lang w:val="sq-AL"/>
        </w:rPr>
        <w:t>reciproke të anëtarëve të odës.</w:t>
      </w:r>
    </w:p>
    <w:p w14:paraId="59062482" w14:textId="3552C530" w:rsidR="00894482" w:rsidRDefault="0089448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Shqyrton dhe miraton raportet e punës së organeve të odës;</w:t>
      </w:r>
    </w:p>
    <w:p w14:paraId="5BD46AFA" w14:textId="5F3E8B04" w:rsidR="00894482" w:rsidRDefault="0089448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Miraton raportin vjetor të odës;</w:t>
      </w:r>
    </w:p>
    <w:p w14:paraId="19790564" w14:textId="1620B6F5" w:rsidR="00894482" w:rsidRDefault="0089448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Miraton raportin financiar dhe llogarinë përfundimtare të odës;</w:t>
      </w:r>
    </w:p>
    <w:p w14:paraId="24E99C2F" w14:textId="0C9B0FD7" w:rsidR="00894482" w:rsidRDefault="0089448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Miraton raportin mbi punën e këshillit drejtues të odës;</w:t>
      </w:r>
    </w:p>
    <w:p w14:paraId="361CD9FA" w14:textId="502F43BB" w:rsidR="00894482" w:rsidRDefault="0089448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>Merr vendim për shkarkim të Kuvendit të Odës dhe shpall zgjedhjet e parakohshme;</w:t>
      </w:r>
    </w:p>
    <w:p w14:paraId="60AD3BBB" w14:textId="33C6030B" w:rsidR="00894482" w:rsidRDefault="0089448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 xml:space="preserve">Vendos për anëtarësim të odës në organizatat </w:t>
      </w:r>
      <w:r w:rsidR="007344E9">
        <w:rPr>
          <w:lang w:val="sq-AL"/>
        </w:rPr>
        <w:t>ndërkombëtare</w:t>
      </w:r>
      <w:r>
        <w:rPr>
          <w:lang w:val="sq-AL"/>
        </w:rPr>
        <w:t xml:space="preserve"> si motra, merr vendime për ndarjen e mirënjohjeve dhe shpërblimeve të odës</w:t>
      </w:r>
      <w:r w:rsidR="00104ED2">
        <w:rPr>
          <w:lang w:val="sq-AL"/>
        </w:rPr>
        <w:t>;</w:t>
      </w:r>
    </w:p>
    <w:p w14:paraId="5F6F60E4" w14:textId="657F26A0" w:rsidR="00104ED2" w:rsidRDefault="00104ED2" w:rsidP="000144F2">
      <w:pPr>
        <w:pStyle w:val="ListParagraph"/>
        <w:numPr>
          <w:ilvl w:val="0"/>
          <w:numId w:val="29"/>
        </w:numPr>
        <w:jc w:val="both"/>
        <w:rPr>
          <w:lang w:val="sq-AL"/>
        </w:rPr>
      </w:pPr>
      <w:r>
        <w:rPr>
          <w:lang w:val="sq-AL"/>
        </w:rPr>
        <w:t xml:space="preserve">Shqyrton dhe merr qëndrime parimore për çështjet me </w:t>
      </w:r>
      <w:r w:rsidR="007344E9">
        <w:rPr>
          <w:lang w:val="sq-AL"/>
        </w:rPr>
        <w:t>rendësi</w:t>
      </w:r>
      <w:r>
        <w:rPr>
          <w:lang w:val="sq-AL"/>
        </w:rPr>
        <w:t xml:space="preserve"> </w:t>
      </w:r>
      <w:r w:rsidR="007344E9">
        <w:rPr>
          <w:lang w:val="sq-AL"/>
        </w:rPr>
        <w:t>për</w:t>
      </w:r>
      <w:r>
        <w:rPr>
          <w:lang w:val="sq-AL"/>
        </w:rPr>
        <w:t xml:space="preserve"> punën e odës</w:t>
      </w:r>
    </w:p>
    <w:p w14:paraId="1EA62DFC" w14:textId="77777777" w:rsidR="00847A3D" w:rsidRDefault="00847A3D" w:rsidP="00847A3D">
      <w:pPr>
        <w:ind w:left="360"/>
        <w:jc w:val="both"/>
        <w:rPr>
          <w:ins w:id="69" w:author="Info Oftk" w:date="2023-12-03T20:32:00Z"/>
          <w:lang w:val="sq-AL"/>
        </w:rPr>
      </w:pPr>
    </w:p>
    <w:p w14:paraId="0E654246" w14:textId="77777777" w:rsidR="00940E92" w:rsidRDefault="00940E92" w:rsidP="00847A3D">
      <w:pPr>
        <w:ind w:left="360"/>
        <w:jc w:val="both"/>
        <w:rPr>
          <w:ins w:id="70" w:author="Info Oftk" w:date="2023-12-03T20:32:00Z"/>
          <w:lang w:val="sq-AL"/>
        </w:rPr>
      </w:pPr>
    </w:p>
    <w:p w14:paraId="1CA1B5B7" w14:textId="642A4673" w:rsidR="00940E92" w:rsidRDefault="00940E92" w:rsidP="00940E92">
      <w:pPr>
        <w:ind w:left="360"/>
        <w:jc w:val="center"/>
        <w:rPr>
          <w:ins w:id="71" w:author="Info Oftk" w:date="2023-12-03T20:32:00Z"/>
          <w:lang w:val="sq-AL"/>
        </w:rPr>
      </w:pPr>
      <w:ins w:id="72" w:author="Info Oftk" w:date="2023-12-03T20:32:00Z">
        <w:r>
          <w:rPr>
            <w:lang w:val="sq-AL"/>
          </w:rPr>
          <w:t>Neni 2</w:t>
        </w:r>
      </w:ins>
      <w:ins w:id="73" w:author="Info" w:date="2023-12-04T14:48:00Z">
        <w:r w:rsidR="00D45C04">
          <w:rPr>
            <w:lang w:val="sq-AL"/>
          </w:rPr>
          <w:t>2</w:t>
        </w:r>
      </w:ins>
      <w:ins w:id="74" w:author="Info Oftk" w:date="2023-12-03T20:32:00Z">
        <w:del w:id="75" w:author="Info" w:date="2023-12-04T14:48:00Z">
          <w:r w:rsidDel="00D45C04">
            <w:rPr>
              <w:lang w:val="sq-AL"/>
            </w:rPr>
            <w:delText>1</w:delText>
          </w:r>
        </w:del>
      </w:ins>
    </w:p>
    <w:p w14:paraId="7514616B" w14:textId="49DD89B3" w:rsidR="00940E92" w:rsidRDefault="00940E92" w:rsidP="00940E92">
      <w:pPr>
        <w:pStyle w:val="ListParagraph"/>
        <w:numPr>
          <w:ilvl w:val="0"/>
          <w:numId w:val="47"/>
        </w:numPr>
        <w:ind w:left="270"/>
        <w:jc w:val="both"/>
        <w:rPr>
          <w:ins w:id="76" w:author="Info Oftk" w:date="2023-12-03T20:33:00Z"/>
          <w:lang w:val="sq-AL"/>
        </w:rPr>
      </w:pPr>
      <w:ins w:id="77" w:author="Info Oftk" w:date="2023-12-03T20:32:00Z">
        <w:r>
          <w:rPr>
            <w:lang w:val="sq-AL"/>
          </w:rPr>
          <w:t>Mandati i anëtarit/</w:t>
        </w:r>
        <w:proofErr w:type="spellStart"/>
        <w:r>
          <w:rPr>
            <w:lang w:val="sq-AL"/>
          </w:rPr>
          <w:t>es</w:t>
        </w:r>
        <w:proofErr w:type="spellEnd"/>
        <w:r>
          <w:rPr>
            <w:lang w:val="sq-AL"/>
          </w:rPr>
          <w:t xml:space="preserve"> të Kuvendit të Odës përfundon para kohe</w:t>
        </w:r>
      </w:ins>
      <w:ins w:id="78" w:author="Info Oftk" w:date="2023-12-03T20:33:00Z">
        <w:r>
          <w:rPr>
            <w:lang w:val="sq-AL"/>
          </w:rPr>
          <w:t xml:space="preserve"> kur:</w:t>
        </w:r>
      </w:ins>
    </w:p>
    <w:p w14:paraId="1D7E5979" w14:textId="0D6A423E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79" w:author="Info Oftk" w:date="2023-12-03T20:33:00Z"/>
          <w:lang w:val="sq-AL"/>
        </w:rPr>
      </w:pPr>
      <w:ins w:id="80" w:author="Info Oftk" w:date="2023-12-03T20:33:00Z">
        <w:r>
          <w:rPr>
            <w:lang w:val="sq-AL"/>
          </w:rPr>
          <w:lastRenderedPageBreak/>
          <w:t>Nuk jep betimin brenda dy takimeve të njëpasnjëshme të Kuvendit të Odës pas certifikimit të rezultatit zgjedhorë,</w:t>
        </w:r>
      </w:ins>
    </w:p>
    <w:p w14:paraId="50B35943" w14:textId="1C571CEB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81" w:author="Info Oftk" w:date="2023-12-03T20:33:00Z"/>
          <w:lang w:val="sq-AL"/>
        </w:rPr>
      </w:pPr>
      <w:ins w:id="82" w:author="Info Oftk" w:date="2023-12-03T20:33:00Z">
        <w:r>
          <w:rPr>
            <w:lang w:val="sq-AL"/>
          </w:rPr>
          <w:t>Jep dorëheqje,</w:t>
        </w:r>
      </w:ins>
    </w:p>
    <w:p w14:paraId="1EA2D7D6" w14:textId="5C79AD5A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83" w:author="Info Oftk" w:date="2023-12-03T20:34:00Z"/>
          <w:lang w:val="sq-AL"/>
        </w:rPr>
      </w:pPr>
      <w:ins w:id="84" w:author="Info Oftk" w:date="2023-12-03T20:33:00Z">
        <w:r>
          <w:rPr>
            <w:lang w:val="sq-AL"/>
          </w:rPr>
          <w:t>Pë</w:t>
        </w:r>
      </w:ins>
      <w:ins w:id="85" w:author="Info Oftk" w:date="2023-12-03T20:34:00Z">
        <w:r>
          <w:rPr>
            <w:lang w:val="sq-AL"/>
          </w:rPr>
          <w:t>rfundon mandati i Kuvendit të Odës,</w:t>
        </w:r>
      </w:ins>
    </w:p>
    <w:p w14:paraId="5407CC62" w14:textId="5FA2A852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86" w:author="Info Oftk" w:date="2023-12-03T20:34:00Z"/>
          <w:lang w:val="sq-AL"/>
        </w:rPr>
      </w:pPr>
      <w:ins w:id="87" w:author="Info Oftk" w:date="2023-12-03T20:34:00Z">
        <w:r>
          <w:rPr>
            <w:lang w:val="sq-AL"/>
          </w:rPr>
          <w:t>Me humbjen e statusit të anëtarit të Odës,</w:t>
        </w:r>
      </w:ins>
    </w:p>
    <w:p w14:paraId="4B9E6F53" w14:textId="70618048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88" w:author="Info Oftk" w:date="2023-12-03T20:35:00Z"/>
          <w:lang w:val="sq-AL"/>
        </w:rPr>
      </w:pPr>
      <w:ins w:id="89" w:author="Info Oftk" w:date="2023-12-03T20:34:00Z">
        <w:r>
          <w:rPr>
            <w:lang w:val="sq-AL"/>
          </w:rPr>
          <w:t xml:space="preserve">Mungon në </w:t>
        </w:r>
      </w:ins>
      <w:ins w:id="90" w:author="Info Oftk" w:date="2023-12-03T20:35:00Z">
        <w:r>
          <w:rPr>
            <w:lang w:val="sq-AL"/>
          </w:rPr>
          <w:t>dy takime radhazi pa arsye dhe pa njoftim paraprak të Kryetarit të Odës,</w:t>
        </w:r>
      </w:ins>
    </w:p>
    <w:p w14:paraId="34F8C99C" w14:textId="7A0986E2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91" w:author="Info Oftk" w:date="2023-12-03T20:35:00Z"/>
          <w:lang w:val="sq-AL"/>
        </w:rPr>
      </w:pPr>
      <w:ins w:id="92" w:author="Info Oftk" w:date="2023-12-03T20:35:00Z">
        <w:r>
          <w:rPr>
            <w:lang w:val="sq-AL"/>
          </w:rPr>
          <w:t xml:space="preserve">Dënohet me vendim gjyqësor të formës së prerë për vepër penale me një ose më shumë </w:t>
        </w:r>
        <w:proofErr w:type="spellStart"/>
        <w:r>
          <w:rPr>
            <w:lang w:val="sq-AL"/>
          </w:rPr>
          <w:t>vjetë</w:t>
        </w:r>
        <w:proofErr w:type="spellEnd"/>
        <w:r>
          <w:rPr>
            <w:lang w:val="sq-AL"/>
          </w:rPr>
          <w:t xml:space="preserve"> burgim,</w:t>
        </w:r>
      </w:ins>
    </w:p>
    <w:p w14:paraId="31B75489" w14:textId="2F90ACFA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93" w:author="Info Oftk" w:date="2023-12-03T20:36:00Z"/>
          <w:lang w:val="sq-AL"/>
        </w:rPr>
      </w:pPr>
      <w:ins w:id="94" w:author="Info Oftk" w:date="2023-12-03T20:35:00Z">
        <w:r>
          <w:rPr>
            <w:lang w:val="sq-AL"/>
          </w:rPr>
          <w:t>Me rastin e v</w:t>
        </w:r>
      </w:ins>
      <w:ins w:id="95" w:author="Info Oftk" w:date="2023-12-03T20:36:00Z">
        <w:r>
          <w:rPr>
            <w:lang w:val="sq-AL"/>
          </w:rPr>
          <w:t>dekjes së anëtarit/</w:t>
        </w:r>
        <w:proofErr w:type="spellStart"/>
        <w:r>
          <w:rPr>
            <w:lang w:val="sq-AL"/>
          </w:rPr>
          <w:t>es</w:t>
        </w:r>
        <w:proofErr w:type="spellEnd"/>
        <w:r>
          <w:rPr>
            <w:lang w:val="sq-AL"/>
          </w:rPr>
          <w:t>,</w:t>
        </w:r>
      </w:ins>
    </w:p>
    <w:p w14:paraId="7D9A3744" w14:textId="0A98E965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96" w:author="Info Oftk" w:date="2023-12-03T20:36:00Z"/>
          <w:lang w:val="sq-AL"/>
        </w:rPr>
      </w:pPr>
      <w:ins w:id="97" w:author="Info Oftk" w:date="2023-12-03T20:36:00Z">
        <w:r>
          <w:rPr>
            <w:lang w:val="sq-AL"/>
          </w:rPr>
          <w:t>Nëse organet etike me vendim të formës së prerë tërheqin licencën e anëtarit për së paku 5 (pesë) vite,</w:t>
        </w:r>
      </w:ins>
    </w:p>
    <w:p w14:paraId="47C8C618" w14:textId="04FD1410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98" w:author="Info Oftk" w:date="2023-12-03T20:41:00Z"/>
          <w:lang w:val="sq-AL"/>
        </w:rPr>
      </w:pPr>
      <w:ins w:id="99" w:author="Info Oftk" w:date="2023-12-03T20:36:00Z">
        <w:r>
          <w:rPr>
            <w:lang w:val="sq-AL"/>
          </w:rPr>
          <w:t>Nëse për përfundimin e mandatit të tij votojnë shumica e anëtarëve</w:t>
        </w:r>
      </w:ins>
      <w:ins w:id="100" w:author="Info Oftk" w:date="2023-12-03T20:37:00Z">
        <w:r>
          <w:rPr>
            <w:lang w:val="sq-AL"/>
          </w:rPr>
          <w:t xml:space="preserve"> të njësisë zgjedhore të cilën përfaqëson</w:t>
        </w:r>
      </w:ins>
      <w:ins w:id="101" w:author="Info Oftk" w:date="2023-12-03T20:38:00Z">
        <w:r>
          <w:rPr>
            <w:lang w:val="sq-AL"/>
          </w:rPr>
          <w:t xml:space="preserve"> anëtari/ja. Procedura dhe iniciativa për realizimin e kët</w:t>
        </w:r>
      </w:ins>
      <w:ins w:id="102" w:author="Info Oftk" w:date="2023-12-03T20:39:00Z">
        <w:r>
          <w:rPr>
            <w:lang w:val="sq-AL"/>
          </w:rPr>
          <w:t>ij votimi përcaktohen sipas Rregullores për Zgjedhjen e Organeve të OFTK-së,</w:t>
        </w:r>
      </w:ins>
    </w:p>
    <w:p w14:paraId="5158F4C9" w14:textId="2B01621E" w:rsidR="00940E92" w:rsidRDefault="00940E92" w:rsidP="00940E92">
      <w:pPr>
        <w:pStyle w:val="ListParagraph"/>
        <w:numPr>
          <w:ilvl w:val="1"/>
          <w:numId w:val="47"/>
        </w:numPr>
        <w:jc w:val="both"/>
        <w:rPr>
          <w:ins w:id="103" w:author="Info Oftk" w:date="2023-12-03T20:42:00Z"/>
          <w:lang w:val="sq-AL"/>
        </w:rPr>
      </w:pPr>
      <w:ins w:id="104" w:author="Info Oftk" w:date="2023-12-03T20:41:00Z">
        <w:r>
          <w:rPr>
            <w:lang w:val="sq-AL"/>
          </w:rPr>
          <w:t xml:space="preserve">Me rastin e përfundimit të mandatit të anëtarit të Kuvendit para kohe, anëtarit i pushon secili funksion të cilin e ushtron brenda organeve të cilat zgjedhën </w:t>
        </w:r>
      </w:ins>
      <w:ins w:id="105" w:author="Info Oftk" w:date="2023-12-03T20:42:00Z">
        <w:r>
          <w:rPr>
            <w:lang w:val="sq-AL"/>
          </w:rPr>
          <w:t>nga Kuvendi,</w:t>
        </w:r>
      </w:ins>
    </w:p>
    <w:p w14:paraId="259E1A07" w14:textId="6004F868" w:rsidR="00940E92" w:rsidRPr="00940E92" w:rsidRDefault="00940E92">
      <w:pPr>
        <w:pStyle w:val="ListParagraph"/>
        <w:numPr>
          <w:ilvl w:val="1"/>
          <w:numId w:val="47"/>
        </w:numPr>
        <w:jc w:val="both"/>
        <w:rPr>
          <w:lang w:val="sq-AL"/>
        </w:rPr>
        <w:pPrChange w:id="106" w:author="Info Oftk" w:date="2023-12-03T20:41:00Z">
          <w:pPr>
            <w:ind w:left="360"/>
            <w:jc w:val="both"/>
          </w:pPr>
        </w:pPrChange>
      </w:pPr>
      <w:ins w:id="107" w:author="Info Oftk" w:date="2023-12-03T20:42:00Z">
        <w:r>
          <w:rPr>
            <w:lang w:val="sq-AL"/>
          </w:rPr>
          <w:t>Procedura e zëvendësimit të anëtarëve të OFTK-së të cilët përfundojnë mandatin para kohe, përcaktohet me Rregulloren për Zgjedhjen e Organeve të OFTK-së.</w:t>
        </w:r>
      </w:ins>
    </w:p>
    <w:p w14:paraId="36488121" w14:textId="6A43AAD7" w:rsidR="00104ED2" w:rsidRPr="007344E9" w:rsidRDefault="00104ED2" w:rsidP="00104ED2">
      <w:pPr>
        <w:jc w:val="center"/>
        <w:rPr>
          <w:b/>
          <w:bCs/>
          <w:lang w:val="sq-AL"/>
        </w:rPr>
      </w:pPr>
      <w:r w:rsidRPr="007344E9">
        <w:rPr>
          <w:b/>
          <w:bCs/>
          <w:lang w:val="sq-AL"/>
        </w:rPr>
        <w:t>Neni 2</w:t>
      </w:r>
      <w:ins w:id="108" w:author="Info" w:date="2023-12-04T14:49:00Z">
        <w:r w:rsidR="00D45C04">
          <w:rPr>
            <w:b/>
            <w:bCs/>
            <w:lang w:val="sq-AL"/>
          </w:rPr>
          <w:t>3</w:t>
        </w:r>
      </w:ins>
      <w:ins w:id="109" w:author="Info Oftk" w:date="2023-12-03T20:43:00Z">
        <w:del w:id="110" w:author="Info" w:date="2023-12-04T14:49:00Z">
          <w:r w:rsidR="00940E92" w:rsidDel="00D45C04">
            <w:rPr>
              <w:b/>
              <w:bCs/>
              <w:lang w:val="sq-AL"/>
            </w:rPr>
            <w:delText>2</w:delText>
          </w:r>
        </w:del>
      </w:ins>
      <w:del w:id="111" w:author="Info Oftk" w:date="2023-12-03T20:43:00Z">
        <w:r w:rsidRPr="007344E9" w:rsidDel="00940E92">
          <w:rPr>
            <w:b/>
            <w:bCs/>
            <w:lang w:val="sq-AL"/>
          </w:rPr>
          <w:delText>1</w:delText>
        </w:r>
      </w:del>
    </w:p>
    <w:p w14:paraId="03574488" w14:textId="5C3CAA92" w:rsidR="00104ED2" w:rsidRDefault="00104ED2" w:rsidP="00104ED2">
      <w:pPr>
        <w:jc w:val="both"/>
        <w:rPr>
          <w:lang w:val="sq-AL"/>
        </w:rPr>
      </w:pPr>
      <w:r>
        <w:rPr>
          <w:lang w:val="sq-AL"/>
        </w:rPr>
        <w:t xml:space="preserve">1.Mbledhjet e Kuvendit të Odës janë publike dhe mund të mbahen </w:t>
      </w:r>
      <w:r w:rsidR="007344E9">
        <w:rPr>
          <w:lang w:val="sq-AL"/>
        </w:rPr>
        <w:t>nëse</w:t>
      </w:r>
      <w:r>
        <w:rPr>
          <w:lang w:val="sq-AL"/>
        </w:rPr>
        <w:t xml:space="preserve"> janë prezent më shumë se gjysma e anëtarëve, nga numri i </w:t>
      </w:r>
      <w:r w:rsidR="00E9545F">
        <w:rPr>
          <w:lang w:val="sq-AL"/>
        </w:rPr>
        <w:t>përgjithshëm</w:t>
      </w:r>
      <w:r>
        <w:rPr>
          <w:lang w:val="sq-AL"/>
        </w:rPr>
        <w:t xml:space="preserve"> i anëtarëve të Kuvendit të Odës.</w:t>
      </w:r>
    </w:p>
    <w:p w14:paraId="399BA238" w14:textId="25E2CF2F" w:rsidR="00104ED2" w:rsidRDefault="00104ED2" w:rsidP="00104ED2">
      <w:pPr>
        <w:jc w:val="both"/>
        <w:rPr>
          <w:lang w:val="sq-AL"/>
        </w:rPr>
      </w:pPr>
      <w:r>
        <w:rPr>
          <w:lang w:val="sq-AL"/>
        </w:rPr>
        <w:t>2.Mbledhjen e Kuvendit të Odës e udhëheq Kryetari i Odës.</w:t>
      </w:r>
    </w:p>
    <w:p w14:paraId="04636923" w14:textId="6643D007" w:rsidR="00104ED2" w:rsidRDefault="00104ED2" w:rsidP="00104ED2">
      <w:pPr>
        <w:jc w:val="both"/>
        <w:rPr>
          <w:lang w:val="sq-AL"/>
        </w:rPr>
      </w:pPr>
      <w:r>
        <w:rPr>
          <w:lang w:val="sq-AL"/>
        </w:rPr>
        <w:t>3.Votimi për pikat e rendit të ditës është i hapur përveç në raste kur Kuvendi vendos ndryshe</w:t>
      </w:r>
    </w:p>
    <w:p w14:paraId="0F9DEB4A" w14:textId="38CEDD5B" w:rsidR="00104ED2" w:rsidRDefault="00104ED2" w:rsidP="00104ED2">
      <w:pPr>
        <w:jc w:val="both"/>
        <w:rPr>
          <w:lang w:val="sq-AL"/>
        </w:rPr>
      </w:pPr>
      <w:r>
        <w:rPr>
          <w:lang w:val="sq-AL"/>
        </w:rPr>
        <w:t>4.Statuti i odës si dhe ndryshimet dhe plotësimet e tij miratohen me votimin e 2/3 të anëtarëve nga numri i përgjithshëm i anëtarëve të Odës.</w:t>
      </w:r>
    </w:p>
    <w:p w14:paraId="17F623CD" w14:textId="225634BA" w:rsidR="00104ED2" w:rsidRDefault="00104ED2" w:rsidP="00104ED2">
      <w:pPr>
        <w:jc w:val="both"/>
        <w:rPr>
          <w:lang w:val="sq-AL"/>
        </w:rPr>
      </w:pPr>
      <w:r>
        <w:rPr>
          <w:lang w:val="sq-AL"/>
        </w:rPr>
        <w:t>5.Vendime</w:t>
      </w:r>
      <w:r w:rsidR="00715B78">
        <w:rPr>
          <w:lang w:val="sq-AL"/>
        </w:rPr>
        <w:t>t e tjera kuvendi i merr me shumicën e thjeshtë të anëtarëve prezent.</w:t>
      </w:r>
    </w:p>
    <w:p w14:paraId="6637C771" w14:textId="77777777" w:rsidR="00715B78" w:rsidRDefault="00715B78" w:rsidP="00104ED2">
      <w:pPr>
        <w:jc w:val="both"/>
        <w:rPr>
          <w:lang w:val="sq-AL"/>
        </w:rPr>
      </w:pPr>
    </w:p>
    <w:p w14:paraId="4B948A69" w14:textId="13DF2189" w:rsidR="00715B78" w:rsidRDefault="00715B78" w:rsidP="00715B78">
      <w:pPr>
        <w:jc w:val="center"/>
        <w:rPr>
          <w:lang w:val="sq-AL"/>
        </w:rPr>
      </w:pPr>
      <w:r>
        <w:rPr>
          <w:lang w:val="sq-AL"/>
        </w:rPr>
        <w:t>N</w:t>
      </w:r>
      <w:r w:rsidRPr="007344E9">
        <w:rPr>
          <w:b/>
          <w:bCs/>
          <w:lang w:val="sq-AL"/>
        </w:rPr>
        <w:t xml:space="preserve">eni </w:t>
      </w:r>
      <w:del w:id="112" w:author="Info Oftk" w:date="2023-12-03T20:43:00Z">
        <w:r w:rsidRPr="007344E9" w:rsidDel="00940E92">
          <w:rPr>
            <w:b/>
            <w:bCs/>
            <w:lang w:val="sq-AL"/>
          </w:rPr>
          <w:delText>22</w:delText>
        </w:r>
      </w:del>
      <w:ins w:id="113" w:author="Info Oftk" w:date="2023-12-03T20:43:00Z">
        <w:del w:id="114" w:author="Info" w:date="2023-12-04T14:49:00Z">
          <w:r w:rsidR="00940E92" w:rsidRPr="007344E9" w:rsidDel="00D45C04">
            <w:rPr>
              <w:b/>
              <w:bCs/>
              <w:lang w:val="sq-AL"/>
            </w:rPr>
            <w:delText>2</w:delText>
          </w:r>
          <w:r w:rsidR="00940E92" w:rsidDel="00D45C04">
            <w:rPr>
              <w:b/>
              <w:bCs/>
              <w:lang w:val="sq-AL"/>
            </w:rPr>
            <w:delText>3</w:delText>
          </w:r>
        </w:del>
      </w:ins>
      <w:ins w:id="115" w:author="Info" w:date="2023-12-04T14:49:00Z">
        <w:r w:rsidR="00D45C04">
          <w:rPr>
            <w:b/>
            <w:bCs/>
            <w:lang w:val="sq-AL"/>
          </w:rPr>
          <w:t>24</w:t>
        </w:r>
      </w:ins>
    </w:p>
    <w:p w14:paraId="61C62653" w14:textId="5716B8F0" w:rsidR="00715B78" w:rsidRDefault="00715B78" w:rsidP="00715B78">
      <w:pPr>
        <w:jc w:val="both"/>
        <w:rPr>
          <w:lang w:val="sq-AL"/>
        </w:rPr>
      </w:pPr>
      <w:r>
        <w:rPr>
          <w:lang w:val="sq-AL"/>
        </w:rPr>
        <w:t xml:space="preserve">Me rregulloren mbi punën e Kuvendit të Odës më për së afërmi përcaktohen mënyra e </w:t>
      </w:r>
      <w:proofErr w:type="spellStart"/>
      <w:r w:rsidR="007344E9">
        <w:rPr>
          <w:lang w:val="sq-AL"/>
        </w:rPr>
        <w:t>konvokimit</w:t>
      </w:r>
      <w:proofErr w:type="spellEnd"/>
      <w:r>
        <w:rPr>
          <w:lang w:val="sq-AL"/>
        </w:rPr>
        <w:t xml:space="preserve"> të mbledhjeve të Kuvendit, e udhëheqjes së mbledhjes së Kuvendit dhe mënyra e marrjes së vendimeve, dhe çështje tjera procedurale dhe teknike për mbarëvajtjen e mbledhjeve të Kuvendit.</w:t>
      </w:r>
    </w:p>
    <w:p w14:paraId="53462A74" w14:textId="77777777" w:rsidR="00715B78" w:rsidRDefault="00715B78" w:rsidP="00715B78">
      <w:pPr>
        <w:jc w:val="both"/>
        <w:rPr>
          <w:lang w:val="sq-AL"/>
        </w:rPr>
      </w:pPr>
    </w:p>
    <w:p w14:paraId="7664FF39" w14:textId="4F8B4CCF" w:rsidR="00715B78" w:rsidRPr="007344E9" w:rsidRDefault="00715B78" w:rsidP="00715B78">
      <w:pPr>
        <w:jc w:val="center"/>
        <w:rPr>
          <w:b/>
          <w:bCs/>
          <w:lang w:val="sq-AL"/>
        </w:rPr>
      </w:pPr>
      <w:r w:rsidRPr="007344E9">
        <w:rPr>
          <w:b/>
          <w:bCs/>
          <w:lang w:val="sq-AL"/>
        </w:rPr>
        <w:t xml:space="preserve">Neni </w:t>
      </w:r>
      <w:del w:id="116" w:author="Info" w:date="2023-12-04T14:49:00Z">
        <w:r w:rsidRPr="007344E9" w:rsidDel="00D45C04">
          <w:rPr>
            <w:b/>
            <w:bCs/>
            <w:lang w:val="sq-AL"/>
          </w:rPr>
          <w:delText>23</w:delText>
        </w:r>
      </w:del>
      <w:ins w:id="117" w:author="Info Oftk" w:date="2023-12-03T20:43:00Z">
        <w:del w:id="118" w:author="Info" w:date="2023-12-04T14:49:00Z">
          <w:r w:rsidR="00940E92" w:rsidRPr="007344E9" w:rsidDel="00D45C04">
            <w:rPr>
              <w:b/>
              <w:bCs/>
              <w:lang w:val="sq-AL"/>
            </w:rPr>
            <w:delText>2</w:delText>
          </w:r>
          <w:r w:rsidR="00940E92" w:rsidDel="00D45C04">
            <w:rPr>
              <w:b/>
              <w:bCs/>
              <w:lang w:val="sq-AL"/>
            </w:rPr>
            <w:delText>4</w:delText>
          </w:r>
        </w:del>
      </w:ins>
      <w:ins w:id="119" w:author="Info" w:date="2023-12-04T14:49:00Z">
        <w:r w:rsidR="00D45C04">
          <w:rPr>
            <w:b/>
            <w:bCs/>
            <w:lang w:val="sq-AL"/>
          </w:rPr>
          <w:t>26</w:t>
        </w:r>
      </w:ins>
    </w:p>
    <w:p w14:paraId="434575F9" w14:textId="54579349" w:rsidR="00715B78" w:rsidRDefault="00715B78" w:rsidP="00715B78">
      <w:pPr>
        <w:jc w:val="both"/>
        <w:rPr>
          <w:lang w:val="sq-AL"/>
        </w:rPr>
      </w:pPr>
      <w:r>
        <w:rPr>
          <w:lang w:val="sq-AL"/>
        </w:rPr>
        <w:t>1.Me propozimi të Këshillit Drejtues, Këshillit Mbikëqyrës, ose ¼ e anëtarëve të odës. Kryetari i OFTK-së është i obliguar të thërras mbledhjen e jashtëzakonshme të odës në afat prej 15 ditësh nga dita e pranimit të propozimit.</w:t>
      </w:r>
    </w:p>
    <w:p w14:paraId="07BC8B55" w14:textId="1D5C71CF" w:rsidR="00715B78" w:rsidRDefault="00715B78" w:rsidP="00715B78">
      <w:pPr>
        <w:jc w:val="both"/>
        <w:rPr>
          <w:lang w:val="sq-AL"/>
        </w:rPr>
      </w:pPr>
      <w:r>
        <w:rPr>
          <w:lang w:val="sq-AL"/>
        </w:rPr>
        <w:t>2.Në rast të pamundësisë së arsyeshme të Kryetarit mbledhjen e thërret njeri nga Zëvendës Kryetarët.</w:t>
      </w:r>
    </w:p>
    <w:p w14:paraId="147CA276" w14:textId="04540728" w:rsidR="00715B78" w:rsidRDefault="00715B78" w:rsidP="00715B78">
      <w:pPr>
        <w:jc w:val="both"/>
        <w:rPr>
          <w:lang w:val="sq-AL"/>
        </w:rPr>
      </w:pPr>
      <w:r>
        <w:rPr>
          <w:lang w:val="sq-AL"/>
        </w:rPr>
        <w:t>3.Në rast se mbledhja e Kuvendit nuk caktohet në afatin e përcaktuar, mbledhjen e Kuvendit mund ta thërras Këshilli Drejtues</w:t>
      </w:r>
      <w:ins w:id="120" w:author="Info" w:date="2023-12-04T14:36:00Z">
        <w:r w:rsidR="00BA290D">
          <w:rPr>
            <w:lang w:val="sq-AL"/>
          </w:rPr>
          <w:t>.</w:t>
        </w:r>
      </w:ins>
      <w:del w:id="121" w:author="Info" w:date="2023-12-04T14:36:00Z">
        <w:r w:rsidDel="00BA290D">
          <w:rPr>
            <w:lang w:val="sq-AL"/>
          </w:rPr>
          <w:delText xml:space="preserve"> ose Këshilli Etik i Odës.</w:delText>
        </w:r>
      </w:del>
    </w:p>
    <w:p w14:paraId="60658199" w14:textId="524FF37B" w:rsidR="00940E92" w:rsidRPr="00940E92" w:rsidRDefault="00715B78" w:rsidP="00715B78">
      <w:pPr>
        <w:jc w:val="both"/>
        <w:rPr>
          <w:lang w:val="sq-AL"/>
          <w:rPrChange w:id="122" w:author="Info Oftk" w:date="2023-12-03T20:32:00Z">
            <w:rPr>
              <w:b/>
              <w:bCs/>
              <w:lang w:val="sq-AL"/>
            </w:rPr>
          </w:rPrChange>
        </w:rPr>
      </w:pPr>
      <w:r>
        <w:rPr>
          <w:lang w:val="sq-AL"/>
        </w:rPr>
        <w:t>4.Propozimi nga paragrafi 1 i këtij neni duhet të formulohet me shkrim së bashku me materialin e rendit të ditës.</w:t>
      </w:r>
    </w:p>
    <w:p w14:paraId="0C030C43" w14:textId="77777777" w:rsidR="00547E97" w:rsidRDefault="00547E97" w:rsidP="00715B78">
      <w:pPr>
        <w:jc w:val="center"/>
        <w:rPr>
          <w:b/>
          <w:bCs/>
          <w:lang w:val="sq-AL"/>
        </w:rPr>
      </w:pPr>
    </w:p>
    <w:p w14:paraId="03C4011C" w14:textId="77777777" w:rsidR="00547E97" w:rsidRDefault="00547E97" w:rsidP="00715B78">
      <w:pPr>
        <w:jc w:val="center"/>
        <w:rPr>
          <w:b/>
          <w:bCs/>
          <w:lang w:val="sq-AL"/>
        </w:rPr>
      </w:pPr>
    </w:p>
    <w:p w14:paraId="6A63F7B4" w14:textId="4F9A7A52" w:rsidR="00715B78" w:rsidRPr="007344E9" w:rsidRDefault="00715B78" w:rsidP="00715B78">
      <w:pPr>
        <w:jc w:val="center"/>
        <w:rPr>
          <w:b/>
          <w:bCs/>
          <w:lang w:val="sq-AL"/>
        </w:rPr>
      </w:pPr>
      <w:r w:rsidRPr="007344E9">
        <w:rPr>
          <w:b/>
          <w:bCs/>
          <w:lang w:val="sq-AL"/>
        </w:rPr>
        <w:t xml:space="preserve">Neni </w:t>
      </w:r>
      <w:del w:id="123" w:author="Info Oftk" w:date="2023-12-03T20:43:00Z">
        <w:r w:rsidRPr="007344E9" w:rsidDel="00940E92">
          <w:rPr>
            <w:b/>
            <w:bCs/>
            <w:lang w:val="sq-AL"/>
          </w:rPr>
          <w:delText>24</w:delText>
        </w:r>
      </w:del>
      <w:ins w:id="124" w:author="Info Oftk" w:date="2023-12-03T20:43:00Z">
        <w:del w:id="125" w:author="Info" w:date="2023-12-04T14:49:00Z">
          <w:r w:rsidR="00940E92" w:rsidRPr="007344E9" w:rsidDel="00D45C04">
            <w:rPr>
              <w:b/>
              <w:bCs/>
              <w:lang w:val="sq-AL"/>
            </w:rPr>
            <w:delText>2</w:delText>
          </w:r>
          <w:r w:rsidR="00940E92" w:rsidDel="00D45C04">
            <w:rPr>
              <w:b/>
              <w:bCs/>
              <w:lang w:val="sq-AL"/>
            </w:rPr>
            <w:delText>5</w:delText>
          </w:r>
        </w:del>
      </w:ins>
      <w:ins w:id="126" w:author="Info" w:date="2023-12-04T14:49:00Z">
        <w:r w:rsidR="00D45C04">
          <w:rPr>
            <w:b/>
            <w:bCs/>
            <w:lang w:val="sq-AL"/>
          </w:rPr>
          <w:t>27</w:t>
        </w:r>
      </w:ins>
    </w:p>
    <w:p w14:paraId="78E3BB1D" w14:textId="525650A7" w:rsidR="00715B78" w:rsidRPr="007344E9" w:rsidRDefault="00715B78" w:rsidP="00715B78">
      <w:pPr>
        <w:jc w:val="center"/>
        <w:rPr>
          <w:b/>
          <w:bCs/>
          <w:lang w:val="sq-AL"/>
        </w:rPr>
      </w:pPr>
      <w:r w:rsidRPr="007344E9">
        <w:rPr>
          <w:b/>
          <w:bCs/>
          <w:lang w:val="sq-AL"/>
        </w:rPr>
        <w:t>Kryetari i Odës</w:t>
      </w:r>
    </w:p>
    <w:p w14:paraId="27CEE7B1" w14:textId="06758B3F" w:rsidR="00715B78" w:rsidRDefault="00715B78" w:rsidP="00715B78">
      <w:pPr>
        <w:jc w:val="both"/>
        <w:rPr>
          <w:lang w:val="sq-AL"/>
        </w:rPr>
      </w:pPr>
      <w:r>
        <w:rPr>
          <w:lang w:val="sq-AL"/>
        </w:rPr>
        <w:t>Detyrat dhe përgjegjësitë e Kryetarit të Odës:</w:t>
      </w:r>
    </w:p>
    <w:p w14:paraId="480593E0" w14:textId="589A1053" w:rsidR="00715B78" w:rsidRDefault="00715B78" w:rsidP="00715B78">
      <w:pPr>
        <w:pStyle w:val="ListParagraph"/>
        <w:numPr>
          <w:ilvl w:val="0"/>
          <w:numId w:val="30"/>
        </w:numPr>
        <w:jc w:val="both"/>
        <w:rPr>
          <w:lang w:val="sq-AL"/>
        </w:rPr>
      </w:pPr>
      <w:r>
        <w:rPr>
          <w:lang w:val="sq-AL"/>
        </w:rPr>
        <w:t>Përfaqëson Odën dhe vepron në emër të saj;</w:t>
      </w:r>
    </w:p>
    <w:p w14:paraId="7455078D" w14:textId="7A4A5BFB" w:rsidR="00715B78" w:rsidDel="00687985" w:rsidRDefault="00715B78" w:rsidP="00715B78">
      <w:pPr>
        <w:pStyle w:val="ListParagraph"/>
        <w:numPr>
          <w:ilvl w:val="0"/>
          <w:numId w:val="30"/>
        </w:numPr>
        <w:jc w:val="both"/>
        <w:rPr>
          <w:del w:id="127" w:author="Info" w:date="2023-12-01T11:04:00Z"/>
          <w:lang w:val="sq-AL"/>
        </w:rPr>
      </w:pPr>
      <w:r>
        <w:rPr>
          <w:lang w:val="sq-AL"/>
        </w:rPr>
        <w:t>Fton dhe udhëheq seancat e Kuvendit</w:t>
      </w:r>
    </w:p>
    <w:p w14:paraId="4DE46925" w14:textId="296D0FC5" w:rsidR="00715B78" w:rsidRPr="00687985" w:rsidRDefault="00715B78" w:rsidP="00687985">
      <w:pPr>
        <w:pStyle w:val="ListParagraph"/>
        <w:numPr>
          <w:ilvl w:val="0"/>
          <w:numId w:val="30"/>
        </w:numPr>
        <w:jc w:val="both"/>
        <w:rPr>
          <w:lang w:val="sq-AL"/>
        </w:rPr>
      </w:pPr>
      <w:del w:id="128" w:author="Info" w:date="2023-12-01T11:02:00Z">
        <w:r w:rsidRPr="00687985" w:rsidDel="00547E97">
          <w:rPr>
            <w:lang w:val="sq-AL"/>
          </w:rPr>
          <w:delText>Fton dhe udhëheq Këshillin Drejtues;</w:delText>
        </w:r>
      </w:del>
    </w:p>
    <w:p w14:paraId="44DA080B" w14:textId="77777777" w:rsidR="00547E97" w:rsidRPr="00547E97" w:rsidRDefault="00547E97" w:rsidP="00547E97">
      <w:pPr>
        <w:pStyle w:val="ListParagraph"/>
        <w:numPr>
          <w:ilvl w:val="0"/>
          <w:numId w:val="30"/>
        </w:numPr>
        <w:jc w:val="both"/>
        <w:rPr>
          <w:ins w:id="129" w:author="Info" w:date="2023-12-01T11:03:00Z"/>
          <w:lang w:val="sq-AL"/>
        </w:rPr>
      </w:pPr>
      <w:ins w:id="130" w:author="Info" w:date="2023-12-01T11:03:00Z">
        <w:r w:rsidRPr="00547E97">
          <w:rPr>
            <w:lang w:val="sq-AL"/>
          </w:rPr>
          <w:t>Kryetari i OFTK-së është edhe anëtarë i Këshillit Drejtues të OFTK-së</w:t>
        </w:r>
      </w:ins>
    </w:p>
    <w:p w14:paraId="40DA228A" w14:textId="77777777" w:rsidR="00547E97" w:rsidRPr="00547E97" w:rsidDel="00547E97" w:rsidRDefault="00547E97">
      <w:pPr>
        <w:jc w:val="both"/>
        <w:rPr>
          <w:del w:id="131" w:author="Info" w:date="2023-12-01T11:02:00Z"/>
          <w:lang w:val="sq-AL"/>
        </w:rPr>
        <w:pPrChange w:id="132" w:author="Info" w:date="2023-12-01T11:03:00Z">
          <w:pPr>
            <w:pStyle w:val="ListParagraph"/>
            <w:numPr>
              <w:numId w:val="30"/>
            </w:numPr>
            <w:ind w:hanging="360"/>
            <w:jc w:val="both"/>
          </w:pPr>
        </w:pPrChange>
      </w:pPr>
    </w:p>
    <w:p w14:paraId="1C3F82A5" w14:textId="442BC1F9" w:rsidR="00715B78" w:rsidRDefault="00715B78" w:rsidP="00715B78">
      <w:pPr>
        <w:pStyle w:val="ListParagraph"/>
        <w:numPr>
          <w:ilvl w:val="0"/>
          <w:numId w:val="30"/>
        </w:numPr>
        <w:jc w:val="both"/>
        <w:rPr>
          <w:lang w:val="sq-AL"/>
        </w:rPr>
      </w:pPr>
      <w:r>
        <w:rPr>
          <w:lang w:val="sq-AL"/>
        </w:rPr>
        <w:t>Ushtron të gjitha kompetencat, të cilat nuk i jepen në mënyrë eksplicite Kuvendit të Odës;</w:t>
      </w:r>
    </w:p>
    <w:p w14:paraId="3ED87DA3" w14:textId="1A46961A" w:rsidR="00715B78" w:rsidRDefault="00715B78" w:rsidP="00715B78">
      <w:pPr>
        <w:pStyle w:val="ListParagraph"/>
        <w:numPr>
          <w:ilvl w:val="0"/>
          <w:numId w:val="30"/>
        </w:numPr>
        <w:jc w:val="both"/>
        <w:rPr>
          <w:lang w:val="sq-AL"/>
        </w:rPr>
      </w:pPr>
      <w:r>
        <w:rPr>
          <w:lang w:val="sq-AL"/>
        </w:rPr>
        <w:t>Ekzekuto</w:t>
      </w:r>
      <w:r w:rsidR="00687985">
        <w:rPr>
          <w:lang w:val="sq-AL"/>
        </w:rPr>
        <w:t>n</w:t>
      </w:r>
      <w:r>
        <w:rPr>
          <w:lang w:val="sq-AL"/>
        </w:rPr>
        <w:t xml:space="preserve"> aktet e Kuvendit të Odës;</w:t>
      </w:r>
    </w:p>
    <w:p w14:paraId="6DCF867C" w14:textId="0AF3B4F7" w:rsidR="00715B78" w:rsidRDefault="00687985" w:rsidP="00715B78">
      <w:pPr>
        <w:pStyle w:val="ListParagraph"/>
        <w:numPr>
          <w:ilvl w:val="0"/>
          <w:numId w:val="30"/>
        </w:numPr>
        <w:jc w:val="both"/>
        <w:rPr>
          <w:lang w:val="sq-AL"/>
        </w:rPr>
      </w:pPr>
      <w:ins w:id="133" w:author="Info" w:date="2023-12-01T11:06:00Z">
        <w:r>
          <w:rPr>
            <w:lang w:val="sq-AL"/>
          </w:rPr>
          <w:t xml:space="preserve">Propozon Kuvendit të Odës emërimin apo shkarkimin e </w:t>
        </w:r>
      </w:ins>
      <w:proofErr w:type="spellStart"/>
      <w:ins w:id="134" w:author="Info" w:date="2023-12-01T11:08:00Z">
        <w:r w:rsidR="002857E4">
          <w:rPr>
            <w:lang w:val="sq-AL"/>
          </w:rPr>
          <w:t>zv.kryetarëve</w:t>
        </w:r>
      </w:ins>
      <w:proofErr w:type="spellEnd"/>
      <w:ins w:id="135" w:author="Info" w:date="2023-12-01T11:09:00Z">
        <w:r w:rsidR="002857E4">
          <w:rPr>
            <w:lang w:val="sq-AL"/>
          </w:rPr>
          <w:t xml:space="preserve"> të Odës</w:t>
        </w:r>
      </w:ins>
      <w:ins w:id="136" w:author="Info" w:date="2023-12-01T11:08:00Z">
        <w:r w:rsidR="002857E4">
          <w:rPr>
            <w:lang w:val="sq-AL"/>
          </w:rPr>
          <w:t>.</w:t>
        </w:r>
      </w:ins>
      <w:del w:id="137" w:author="Info" w:date="2023-12-01T11:06:00Z">
        <w:r w:rsidR="00715B78" w:rsidRPr="00687985" w:rsidDel="00687985">
          <w:rPr>
            <w:lang w:val="sq-AL"/>
          </w:rPr>
          <w:delText>Emëron apo shkarkon</w:delText>
        </w:r>
        <w:r w:rsidR="00715B78" w:rsidDel="00687985">
          <w:rPr>
            <w:lang w:val="sq-AL"/>
          </w:rPr>
          <w:delText xml:space="preserve"> </w:delText>
        </w:r>
      </w:del>
      <w:del w:id="138" w:author="Info" w:date="2023-12-01T11:08:00Z">
        <w:r w:rsidR="00715B78" w:rsidDel="002857E4">
          <w:rPr>
            <w:lang w:val="sq-AL"/>
          </w:rPr>
          <w:delText>zëvendësit e tij/saj;</w:delText>
        </w:r>
      </w:del>
    </w:p>
    <w:p w14:paraId="75BB92AE" w14:textId="656B9767" w:rsidR="00715B78" w:rsidRDefault="00715B78" w:rsidP="00715B78">
      <w:pPr>
        <w:pStyle w:val="ListParagraph"/>
        <w:numPr>
          <w:ilvl w:val="0"/>
          <w:numId w:val="30"/>
        </w:numPr>
        <w:jc w:val="both"/>
        <w:rPr>
          <w:lang w:val="sq-AL"/>
        </w:rPr>
      </w:pPr>
      <w:r>
        <w:rPr>
          <w:lang w:val="sq-AL"/>
        </w:rPr>
        <w:t>Organ</w:t>
      </w:r>
      <w:r w:rsidR="00E9545F">
        <w:rPr>
          <w:lang w:val="sq-AL"/>
        </w:rPr>
        <w:t>i</w:t>
      </w:r>
      <w:r>
        <w:rPr>
          <w:lang w:val="sq-AL"/>
        </w:rPr>
        <w:t>zon punën dhe drejton politikën e odës;</w:t>
      </w:r>
    </w:p>
    <w:p w14:paraId="23CE4E9F" w14:textId="16B12684" w:rsidR="00715B78" w:rsidRDefault="00715B78" w:rsidP="00715B78">
      <w:pPr>
        <w:pStyle w:val="ListParagraph"/>
        <w:numPr>
          <w:ilvl w:val="0"/>
          <w:numId w:val="30"/>
        </w:numPr>
        <w:jc w:val="both"/>
        <w:rPr>
          <w:lang w:val="sq-AL"/>
        </w:rPr>
      </w:pPr>
      <w:r>
        <w:rPr>
          <w:lang w:val="sq-AL"/>
        </w:rPr>
        <w:t>Propozon rregullore apo akte të tjera për miratim në Kuvendin e Odës;</w:t>
      </w:r>
    </w:p>
    <w:p w14:paraId="3F926D21" w14:textId="5AAB82A6" w:rsidR="00715B78" w:rsidRDefault="00715B78" w:rsidP="00715B78">
      <w:pPr>
        <w:pStyle w:val="ListParagraph"/>
        <w:numPr>
          <w:ilvl w:val="0"/>
          <w:numId w:val="30"/>
        </w:numPr>
        <w:jc w:val="both"/>
        <w:rPr>
          <w:lang w:val="sq-AL"/>
        </w:rPr>
      </w:pPr>
      <w:r>
        <w:rPr>
          <w:lang w:val="sq-AL"/>
        </w:rPr>
        <w:t>Raporton para Kuvendit të Odës për situatën ekonomiko-financiare të odës, së paku një herë në vit apo kurdoherë që kërkohet nga Kuvendi i Odës;</w:t>
      </w:r>
    </w:p>
    <w:p w14:paraId="6275998A" w14:textId="7CAFBE29" w:rsidR="00715B78" w:rsidRDefault="00715B78" w:rsidP="00715B78">
      <w:pPr>
        <w:pStyle w:val="ListParagraph"/>
        <w:numPr>
          <w:ilvl w:val="0"/>
          <w:numId w:val="30"/>
        </w:numPr>
        <w:jc w:val="both"/>
        <w:rPr>
          <w:lang w:val="sq-AL"/>
        </w:rPr>
      </w:pPr>
      <w:r>
        <w:rPr>
          <w:lang w:val="sq-AL"/>
        </w:rPr>
        <w:t>Kryen aktivitetet tjera qe i caktohen me statut;</w:t>
      </w:r>
    </w:p>
    <w:p w14:paraId="2E46E11B" w14:textId="016912BD" w:rsidR="00715B78" w:rsidRDefault="00715B78" w:rsidP="00715B78">
      <w:pPr>
        <w:pStyle w:val="ListParagraph"/>
        <w:numPr>
          <w:ilvl w:val="0"/>
          <w:numId w:val="30"/>
        </w:numPr>
        <w:jc w:val="both"/>
        <w:rPr>
          <w:lang w:val="sq-AL"/>
        </w:rPr>
      </w:pPr>
      <w:r>
        <w:rPr>
          <w:lang w:val="sq-AL"/>
        </w:rPr>
        <w:lastRenderedPageBreak/>
        <w:t xml:space="preserve">Në rast të mungesës Kryetarin e zëvendëson njëri nga </w:t>
      </w:r>
      <w:proofErr w:type="spellStart"/>
      <w:r>
        <w:rPr>
          <w:lang w:val="sq-AL"/>
        </w:rPr>
        <w:t>zv.Kryetarët</w:t>
      </w:r>
      <w:proofErr w:type="spellEnd"/>
      <w:r>
        <w:rPr>
          <w:lang w:val="sq-AL"/>
        </w:rPr>
        <w:t xml:space="preserve"> e Odës.</w:t>
      </w:r>
    </w:p>
    <w:p w14:paraId="29B516C3" w14:textId="77777777" w:rsidR="00715B78" w:rsidRDefault="00715B78" w:rsidP="00715B78">
      <w:pPr>
        <w:jc w:val="both"/>
        <w:rPr>
          <w:ins w:id="139" w:author="Info Oftk" w:date="2023-12-03T21:10:00Z"/>
          <w:lang w:val="sq-AL"/>
        </w:rPr>
      </w:pPr>
    </w:p>
    <w:p w14:paraId="164588C4" w14:textId="77777777" w:rsidR="00902EA3" w:rsidRDefault="00902EA3" w:rsidP="00715B78">
      <w:pPr>
        <w:jc w:val="both"/>
        <w:rPr>
          <w:ins w:id="140" w:author="Info Oftk" w:date="2023-12-03T21:10:00Z"/>
          <w:lang w:val="sq-AL"/>
        </w:rPr>
      </w:pPr>
    </w:p>
    <w:p w14:paraId="0AFB2EC5" w14:textId="12AC7073" w:rsidR="00902EA3" w:rsidRDefault="00902EA3">
      <w:pPr>
        <w:jc w:val="center"/>
        <w:rPr>
          <w:ins w:id="141" w:author="Info Oftk" w:date="2023-12-03T21:10:00Z"/>
          <w:lang w:val="sq-AL"/>
        </w:rPr>
        <w:pPrChange w:id="142" w:author="Info Oftk" w:date="2023-12-03T21:14:00Z">
          <w:pPr>
            <w:jc w:val="both"/>
          </w:pPr>
        </w:pPrChange>
      </w:pPr>
      <w:ins w:id="143" w:author="Info Oftk" w:date="2023-12-03T21:10:00Z">
        <w:r>
          <w:rPr>
            <w:lang w:val="sq-AL"/>
          </w:rPr>
          <w:t>Neni 2</w:t>
        </w:r>
        <w:del w:id="144" w:author="Info" w:date="2023-12-04T14:49:00Z">
          <w:r w:rsidDel="00D45C04">
            <w:rPr>
              <w:lang w:val="sq-AL"/>
            </w:rPr>
            <w:delText>5</w:delText>
          </w:r>
        </w:del>
      </w:ins>
      <w:ins w:id="145" w:author="Info" w:date="2023-12-04T14:49:00Z">
        <w:r w:rsidR="00D45C04">
          <w:rPr>
            <w:lang w:val="sq-AL"/>
          </w:rPr>
          <w:t>8</w:t>
        </w:r>
      </w:ins>
    </w:p>
    <w:p w14:paraId="0CE75CCC" w14:textId="77777777" w:rsidR="00902EA3" w:rsidRDefault="00902EA3" w:rsidP="00902EA3">
      <w:pPr>
        <w:jc w:val="both"/>
        <w:rPr>
          <w:ins w:id="146" w:author="Info Oftk" w:date="2023-12-03T21:10:00Z"/>
          <w:lang w:val="sq-AL"/>
        </w:rPr>
      </w:pPr>
      <w:ins w:id="147" w:author="Info Oftk" w:date="2023-12-03T21:10:00Z">
        <w:r>
          <w:rPr>
            <w:lang w:val="sq-AL"/>
          </w:rPr>
          <w:t>Kryetarin e Odës e zgjedh Kuvendi i Odës në pajtim me Rregulloren mbi Zgjedhjen e Organeve të OFTK-së.</w:t>
        </w:r>
      </w:ins>
    </w:p>
    <w:p w14:paraId="423391EF" w14:textId="77777777" w:rsidR="00902EA3" w:rsidRDefault="00902EA3" w:rsidP="00715B78">
      <w:pPr>
        <w:jc w:val="both"/>
        <w:rPr>
          <w:lang w:val="sq-AL"/>
        </w:rPr>
      </w:pPr>
    </w:p>
    <w:p w14:paraId="4387C148" w14:textId="1C443C99" w:rsidR="00940E92" w:rsidRDefault="00940E92" w:rsidP="00940E92">
      <w:pPr>
        <w:jc w:val="center"/>
        <w:rPr>
          <w:ins w:id="148" w:author="Info Oftk" w:date="2023-12-03T20:44:00Z"/>
          <w:lang w:val="sq-AL"/>
        </w:rPr>
      </w:pPr>
      <w:ins w:id="149" w:author="Info Oftk" w:date="2023-12-03T20:44:00Z">
        <w:r>
          <w:rPr>
            <w:lang w:val="sq-AL"/>
          </w:rPr>
          <w:t xml:space="preserve">Neni </w:t>
        </w:r>
        <w:del w:id="150" w:author="Info" w:date="2023-12-04T14:49:00Z">
          <w:r w:rsidDel="00D45C04">
            <w:rPr>
              <w:lang w:val="sq-AL"/>
            </w:rPr>
            <w:delText>26</w:delText>
          </w:r>
        </w:del>
      </w:ins>
      <w:ins w:id="151" w:author="Info" w:date="2023-12-04T14:49:00Z">
        <w:r w:rsidR="00D45C04">
          <w:rPr>
            <w:lang w:val="sq-AL"/>
          </w:rPr>
          <w:t>29</w:t>
        </w:r>
      </w:ins>
    </w:p>
    <w:p w14:paraId="24DD44DA" w14:textId="479C347B" w:rsidR="00940E92" w:rsidRDefault="00940E92" w:rsidP="00940E92">
      <w:pPr>
        <w:pStyle w:val="ListParagraph"/>
        <w:numPr>
          <w:ilvl w:val="0"/>
          <w:numId w:val="48"/>
        </w:numPr>
        <w:ind w:left="270"/>
        <w:jc w:val="both"/>
        <w:rPr>
          <w:ins w:id="152" w:author="Info Oftk" w:date="2023-12-03T20:45:00Z"/>
          <w:lang w:val="sq-AL"/>
        </w:rPr>
      </w:pPr>
      <w:ins w:id="153" w:author="Info Oftk" w:date="2023-12-03T20:45:00Z">
        <w:r>
          <w:rPr>
            <w:lang w:val="sq-AL"/>
          </w:rPr>
          <w:t>Kuvendi i Odës mund të shkarkoj Kryetarin e Odës në këto raste:</w:t>
        </w:r>
      </w:ins>
    </w:p>
    <w:p w14:paraId="7837334E" w14:textId="4DD4CF2F" w:rsidR="00940E92" w:rsidRDefault="00940E92" w:rsidP="00940E92">
      <w:pPr>
        <w:pStyle w:val="ListParagraph"/>
        <w:numPr>
          <w:ilvl w:val="1"/>
          <w:numId w:val="48"/>
        </w:numPr>
        <w:ind w:left="630"/>
        <w:jc w:val="both"/>
        <w:rPr>
          <w:ins w:id="154" w:author="Info Oftk" w:date="2023-12-03T20:46:00Z"/>
          <w:lang w:val="sq-AL"/>
        </w:rPr>
      </w:pPr>
      <w:ins w:id="155" w:author="Info Oftk" w:date="2023-12-03T20:45:00Z">
        <w:r>
          <w:rPr>
            <w:lang w:val="sq-AL"/>
          </w:rPr>
          <w:t>Shkel Statut</w:t>
        </w:r>
      </w:ins>
      <w:ins w:id="156" w:author="Info Oftk" w:date="2023-12-03T20:46:00Z">
        <w:r>
          <w:rPr>
            <w:lang w:val="sq-AL"/>
          </w:rPr>
          <w:t>in e OFTK-së,</w:t>
        </w:r>
      </w:ins>
    </w:p>
    <w:p w14:paraId="2AD47233" w14:textId="3A350A1F" w:rsidR="00940E92" w:rsidRDefault="00940E92" w:rsidP="00940E92">
      <w:pPr>
        <w:pStyle w:val="ListParagraph"/>
        <w:numPr>
          <w:ilvl w:val="1"/>
          <w:numId w:val="48"/>
        </w:numPr>
        <w:ind w:left="630"/>
        <w:jc w:val="both"/>
        <w:rPr>
          <w:ins w:id="157" w:author="Info Oftk" w:date="2023-12-03T20:46:00Z"/>
          <w:lang w:val="sq-AL"/>
        </w:rPr>
      </w:pPr>
      <w:ins w:id="158" w:author="Info Oftk" w:date="2023-12-03T20:46:00Z">
        <w:r>
          <w:rPr>
            <w:lang w:val="sq-AL"/>
          </w:rPr>
          <w:t>Vepron në kundërshtim me vendimet e ligjshme të Kuvendit,</w:t>
        </w:r>
      </w:ins>
    </w:p>
    <w:p w14:paraId="6E275C59" w14:textId="03CFD295" w:rsidR="00940E92" w:rsidRDefault="00940E92" w:rsidP="00940E92">
      <w:pPr>
        <w:pStyle w:val="ListParagraph"/>
        <w:numPr>
          <w:ilvl w:val="1"/>
          <w:numId w:val="48"/>
        </w:numPr>
        <w:ind w:left="630"/>
        <w:jc w:val="both"/>
        <w:rPr>
          <w:ins w:id="159" w:author="Info Oftk" w:date="2023-12-03T20:46:00Z"/>
          <w:lang w:val="sq-AL"/>
        </w:rPr>
      </w:pPr>
      <w:ins w:id="160" w:author="Info Oftk" w:date="2023-12-03T20:46:00Z">
        <w:r>
          <w:rPr>
            <w:lang w:val="sq-AL"/>
          </w:rPr>
          <w:t>Dënohet me vendim përfundimtar për shkelje etike me organet etike të Odës,</w:t>
        </w:r>
      </w:ins>
    </w:p>
    <w:p w14:paraId="57E5505D" w14:textId="533F071F" w:rsidR="00957590" w:rsidRDefault="00940E92" w:rsidP="00957590">
      <w:pPr>
        <w:pStyle w:val="ListParagraph"/>
        <w:numPr>
          <w:ilvl w:val="1"/>
          <w:numId w:val="48"/>
        </w:numPr>
        <w:ind w:left="630"/>
        <w:jc w:val="both"/>
        <w:rPr>
          <w:ins w:id="161" w:author="Info Oftk" w:date="2023-12-03T20:54:00Z"/>
          <w:lang w:val="sq-AL"/>
        </w:rPr>
      </w:pPr>
      <w:ins w:id="162" w:author="Info Oftk" w:date="2023-12-03T20:46:00Z">
        <w:r>
          <w:rPr>
            <w:lang w:val="sq-AL"/>
          </w:rPr>
          <w:t>Dënohet me aktgjykim të formës së prerë për keqpërdorim</w:t>
        </w:r>
      </w:ins>
      <w:ins w:id="163" w:author="Info Oftk" w:date="2023-12-03T20:47:00Z">
        <w:r>
          <w:rPr>
            <w:lang w:val="sq-AL"/>
          </w:rPr>
          <w:t xml:space="preserve"> të </w:t>
        </w:r>
        <w:proofErr w:type="spellStart"/>
        <w:r>
          <w:rPr>
            <w:lang w:val="sq-AL"/>
          </w:rPr>
          <w:t>deytrës</w:t>
        </w:r>
        <w:proofErr w:type="spellEnd"/>
        <w:r>
          <w:rPr>
            <w:lang w:val="sq-AL"/>
          </w:rPr>
          <w:t xml:space="preserve"> zyrtare apo veprat penale kundër shëndetit publik</w:t>
        </w:r>
      </w:ins>
    </w:p>
    <w:p w14:paraId="5883676A" w14:textId="77777777" w:rsidR="00957590" w:rsidRDefault="00957590" w:rsidP="00957590">
      <w:pPr>
        <w:jc w:val="both"/>
        <w:rPr>
          <w:ins w:id="164" w:author="Info Oftk" w:date="2023-12-03T20:54:00Z"/>
          <w:lang w:val="sq-AL"/>
        </w:rPr>
      </w:pPr>
    </w:p>
    <w:p w14:paraId="41269D18" w14:textId="23C0566F" w:rsidR="00957590" w:rsidRDefault="00957590" w:rsidP="00957590">
      <w:pPr>
        <w:jc w:val="center"/>
        <w:rPr>
          <w:ins w:id="165" w:author="Info Oftk" w:date="2023-12-03T20:54:00Z"/>
          <w:lang w:val="sq-AL"/>
        </w:rPr>
      </w:pPr>
      <w:ins w:id="166" w:author="Info Oftk" w:date="2023-12-03T20:54:00Z">
        <w:r>
          <w:rPr>
            <w:lang w:val="sq-AL"/>
          </w:rPr>
          <w:t xml:space="preserve">Neni </w:t>
        </w:r>
        <w:del w:id="167" w:author="Info" w:date="2023-12-04T14:49:00Z">
          <w:r w:rsidDel="00D45C04">
            <w:rPr>
              <w:lang w:val="sq-AL"/>
            </w:rPr>
            <w:delText>27</w:delText>
          </w:r>
        </w:del>
      </w:ins>
      <w:ins w:id="168" w:author="Info" w:date="2023-12-04T14:49:00Z">
        <w:r w:rsidR="00D45C04">
          <w:rPr>
            <w:lang w:val="sq-AL"/>
          </w:rPr>
          <w:t>30</w:t>
        </w:r>
      </w:ins>
    </w:p>
    <w:p w14:paraId="791C3ACB" w14:textId="1D0D5AEC" w:rsidR="00957590" w:rsidRDefault="00957590" w:rsidP="00957590">
      <w:pPr>
        <w:pStyle w:val="ListParagraph"/>
        <w:numPr>
          <w:ilvl w:val="0"/>
          <w:numId w:val="50"/>
        </w:numPr>
        <w:ind w:left="270"/>
        <w:jc w:val="both"/>
        <w:rPr>
          <w:ins w:id="169" w:author="Info Oftk" w:date="2023-12-03T20:54:00Z"/>
          <w:lang w:val="sq-AL"/>
        </w:rPr>
      </w:pPr>
      <w:ins w:id="170" w:author="Info Oftk" w:date="2023-12-03T20:49:00Z">
        <w:r w:rsidRPr="00957590">
          <w:rPr>
            <w:lang w:val="sq-AL"/>
          </w:rPr>
          <w:t>Shkarkimi i Kryetarit të Odës realizohet sipas procedurës:</w:t>
        </w:r>
      </w:ins>
    </w:p>
    <w:p w14:paraId="6131C547" w14:textId="09B9F8D9" w:rsidR="00957590" w:rsidRDefault="00957590" w:rsidP="00957590">
      <w:pPr>
        <w:pStyle w:val="ListParagraph"/>
        <w:numPr>
          <w:ilvl w:val="1"/>
          <w:numId w:val="50"/>
        </w:numPr>
        <w:jc w:val="both"/>
        <w:rPr>
          <w:ins w:id="171" w:author="Info Oftk" w:date="2023-12-03T20:55:00Z"/>
          <w:lang w:val="sq-AL"/>
        </w:rPr>
      </w:pPr>
      <w:ins w:id="172" w:author="Info Oftk" w:date="2023-12-03T20:55:00Z">
        <w:r>
          <w:rPr>
            <w:lang w:val="sq-AL"/>
          </w:rPr>
          <w:t>Propozim i 1/3 të anëtarëve të Kuvendit të Odës,</w:t>
        </w:r>
      </w:ins>
    </w:p>
    <w:p w14:paraId="4A2054CD" w14:textId="1AE3303F" w:rsidR="00957590" w:rsidRDefault="00957590" w:rsidP="00957590">
      <w:pPr>
        <w:pStyle w:val="ListParagraph"/>
        <w:numPr>
          <w:ilvl w:val="1"/>
          <w:numId w:val="50"/>
        </w:numPr>
        <w:jc w:val="both"/>
        <w:rPr>
          <w:ins w:id="173" w:author="Info Oftk" w:date="2023-12-03T20:57:00Z"/>
          <w:lang w:val="sq-AL"/>
        </w:rPr>
      </w:pPr>
      <w:ins w:id="174" w:author="Info Oftk" w:date="2023-12-03T20:55:00Z">
        <w:r>
          <w:rPr>
            <w:lang w:val="sq-AL"/>
          </w:rPr>
          <w:t xml:space="preserve">Kërkesës për thirrjen e Kuvendit </w:t>
        </w:r>
      </w:ins>
      <w:ins w:id="175" w:author="Info Oftk" w:date="2023-12-03T20:57:00Z">
        <w:r>
          <w:rPr>
            <w:lang w:val="sq-AL"/>
          </w:rPr>
          <w:t>të Odës për shkarkimin e Kryetarit</w:t>
        </w:r>
        <w:r w:rsidR="00115407">
          <w:rPr>
            <w:lang w:val="sq-AL"/>
          </w:rPr>
          <w:t xml:space="preserve"> i bashkangjitet dokumenti i cili dëshmon përmbushjen e kritereve nga paragrafi i I-</w:t>
        </w:r>
        <w:proofErr w:type="spellStart"/>
        <w:r w:rsidR="00115407">
          <w:rPr>
            <w:lang w:val="sq-AL"/>
          </w:rPr>
          <w:t>rë</w:t>
        </w:r>
        <w:proofErr w:type="spellEnd"/>
        <w:r w:rsidR="00115407">
          <w:rPr>
            <w:lang w:val="sq-AL"/>
          </w:rPr>
          <w:t>,</w:t>
        </w:r>
      </w:ins>
    </w:p>
    <w:p w14:paraId="4795BC28" w14:textId="24C17DCC" w:rsidR="00115407" w:rsidRDefault="00115407" w:rsidP="00957590">
      <w:pPr>
        <w:pStyle w:val="ListParagraph"/>
        <w:numPr>
          <w:ilvl w:val="1"/>
          <w:numId w:val="50"/>
        </w:numPr>
        <w:jc w:val="both"/>
        <w:rPr>
          <w:ins w:id="176" w:author="Info Oftk" w:date="2023-12-03T21:07:00Z"/>
          <w:lang w:val="sq-AL"/>
        </w:rPr>
      </w:pPr>
      <w:ins w:id="177" w:author="Info Oftk" w:date="2023-12-03T20:57:00Z">
        <w:r>
          <w:rPr>
            <w:lang w:val="sq-AL"/>
          </w:rPr>
          <w:t xml:space="preserve">Kuvendi i </w:t>
        </w:r>
      </w:ins>
      <w:ins w:id="178" w:author="Info Oftk" w:date="2023-12-03T20:58:00Z">
        <w:r>
          <w:rPr>
            <w:lang w:val="sq-AL"/>
          </w:rPr>
          <w:t xml:space="preserve">Odës thirret sipas </w:t>
        </w:r>
      </w:ins>
      <w:ins w:id="179" w:author="Info" w:date="2023-12-04T14:50:00Z">
        <w:r w:rsidR="00D45C04">
          <w:rPr>
            <w:lang w:val="sq-AL"/>
          </w:rPr>
          <w:t>procedurave të përcaktuara</w:t>
        </w:r>
      </w:ins>
      <w:ins w:id="180" w:author="Info" w:date="2023-12-04T14:51:00Z">
        <w:r w:rsidR="00D45C04">
          <w:rPr>
            <w:lang w:val="sq-AL"/>
          </w:rPr>
          <w:t xml:space="preserve"> në Statut dhe Rregullore të Odës.</w:t>
        </w:r>
      </w:ins>
    </w:p>
    <w:p w14:paraId="31EDC679" w14:textId="49F56A4B" w:rsidR="00115407" w:rsidRDefault="00115407" w:rsidP="00957590">
      <w:pPr>
        <w:pStyle w:val="ListParagraph"/>
        <w:numPr>
          <w:ilvl w:val="1"/>
          <w:numId w:val="50"/>
        </w:numPr>
        <w:jc w:val="both"/>
        <w:rPr>
          <w:ins w:id="181" w:author="Info Oftk" w:date="2023-12-03T21:07:00Z"/>
          <w:lang w:val="sq-AL"/>
        </w:rPr>
      </w:pPr>
      <w:ins w:id="182" w:author="Info Oftk" w:date="2023-12-03T21:07:00Z">
        <w:r>
          <w:rPr>
            <w:lang w:val="sq-AL"/>
          </w:rPr>
          <w:t>Kërkesa për shkarkim konsiderohet e miratuar nëse për të votohen nga 2/3 e anëtarëve të Kuvendit të Odës,</w:t>
        </w:r>
      </w:ins>
    </w:p>
    <w:p w14:paraId="3961DCF2" w14:textId="1D4E8575" w:rsidR="00115407" w:rsidRDefault="00115407" w:rsidP="00957590">
      <w:pPr>
        <w:pStyle w:val="ListParagraph"/>
        <w:numPr>
          <w:ilvl w:val="1"/>
          <w:numId w:val="50"/>
        </w:numPr>
        <w:jc w:val="both"/>
        <w:rPr>
          <w:ins w:id="183" w:author="Info Oftk" w:date="2023-12-03T21:08:00Z"/>
          <w:lang w:val="sq-AL"/>
        </w:rPr>
      </w:pPr>
      <w:ins w:id="184" w:author="Info Oftk" w:date="2023-12-03T21:07:00Z">
        <w:r>
          <w:rPr>
            <w:lang w:val="sq-AL"/>
          </w:rPr>
          <w:t xml:space="preserve">Në rast se Kuvendi dështon të miratoj shkarkimin e Kryetarit të Odës, </w:t>
        </w:r>
        <w:r w:rsidR="00902EA3">
          <w:rPr>
            <w:lang w:val="sq-AL"/>
          </w:rPr>
          <w:t>kërkes</w:t>
        </w:r>
      </w:ins>
      <w:ins w:id="185" w:author="Info Oftk" w:date="2023-12-03T21:08:00Z">
        <w:r w:rsidR="00902EA3">
          <w:rPr>
            <w:lang w:val="sq-AL"/>
          </w:rPr>
          <w:t>a tjetër për shkarkim mund të paraqitet pas 90 (nëntëdhjetë) ditëve të ardhshme.</w:t>
        </w:r>
      </w:ins>
    </w:p>
    <w:p w14:paraId="2851D098" w14:textId="77777777" w:rsidR="00902EA3" w:rsidRDefault="00902EA3" w:rsidP="00902EA3">
      <w:pPr>
        <w:jc w:val="both"/>
        <w:rPr>
          <w:ins w:id="186" w:author="Info Oftk" w:date="2023-12-03T21:08:00Z"/>
          <w:lang w:val="sq-AL"/>
        </w:rPr>
      </w:pPr>
    </w:p>
    <w:p w14:paraId="70CB62DB" w14:textId="39C2C519" w:rsidR="00902EA3" w:rsidRDefault="00902EA3" w:rsidP="00902EA3">
      <w:pPr>
        <w:jc w:val="center"/>
        <w:rPr>
          <w:ins w:id="187" w:author="Info Oftk" w:date="2023-12-03T21:08:00Z"/>
          <w:lang w:val="sq-AL"/>
        </w:rPr>
      </w:pPr>
      <w:ins w:id="188" w:author="Info Oftk" w:date="2023-12-03T21:08:00Z">
        <w:r>
          <w:rPr>
            <w:lang w:val="sq-AL"/>
          </w:rPr>
          <w:t xml:space="preserve">Neni </w:t>
        </w:r>
        <w:del w:id="189" w:author="Info" w:date="2023-12-04T14:49:00Z">
          <w:r w:rsidDel="00D45C04">
            <w:rPr>
              <w:lang w:val="sq-AL"/>
            </w:rPr>
            <w:delText>28</w:delText>
          </w:r>
        </w:del>
      </w:ins>
      <w:ins w:id="190" w:author="Info" w:date="2023-12-04T14:49:00Z">
        <w:r w:rsidR="00D45C04">
          <w:rPr>
            <w:lang w:val="sq-AL"/>
          </w:rPr>
          <w:t>31</w:t>
        </w:r>
      </w:ins>
    </w:p>
    <w:p w14:paraId="044BDD0D" w14:textId="6A2C2C7F" w:rsidR="00902EA3" w:rsidRDefault="00902EA3" w:rsidP="00902EA3">
      <w:pPr>
        <w:jc w:val="both"/>
        <w:rPr>
          <w:ins w:id="191" w:author="Info Oftk" w:date="2023-12-03T21:09:00Z"/>
          <w:lang w:val="sq-AL"/>
        </w:rPr>
      </w:pPr>
      <w:ins w:id="192" w:author="Info Oftk" w:date="2023-12-03T21:08:00Z">
        <w:r>
          <w:rPr>
            <w:lang w:val="sq-AL"/>
          </w:rPr>
          <w:lastRenderedPageBreak/>
          <w:t xml:space="preserve">Propozimi për shkarkimin e </w:t>
        </w:r>
        <w:proofErr w:type="spellStart"/>
        <w:r>
          <w:rPr>
            <w:lang w:val="sq-AL"/>
          </w:rPr>
          <w:t>Zv.Kryet</w:t>
        </w:r>
      </w:ins>
      <w:ins w:id="193" w:author="Info Oftk" w:date="2023-12-03T21:09:00Z">
        <w:r>
          <w:rPr>
            <w:lang w:val="sq-AL"/>
          </w:rPr>
          <w:t>arit</w:t>
        </w:r>
        <w:proofErr w:type="spellEnd"/>
        <w:r>
          <w:rPr>
            <w:lang w:val="sq-AL"/>
          </w:rPr>
          <w:t>/</w:t>
        </w:r>
        <w:proofErr w:type="spellStart"/>
        <w:r>
          <w:rPr>
            <w:lang w:val="sq-AL"/>
          </w:rPr>
          <w:t>es</w:t>
        </w:r>
        <w:proofErr w:type="spellEnd"/>
        <w:r>
          <w:rPr>
            <w:lang w:val="sq-AL"/>
          </w:rPr>
          <w:t xml:space="preserve"> të Odës mund ta bëjë vetëm Kryetari i Odës dhe një propozim i tillë konsiderohet i miratuar nëse për të kanë votuar shumica e anëtarëve të pranishëm të Kuvendit të Odës.</w:t>
        </w:r>
      </w:ins>
    </w:p>
    <w:p w14:paraId="6DC18725" w14:textId="77777777" w:rsidR="00902EA3" w:rsidRPr="00902EA3" w:rsidRDefault="00902EA3">
      <w:pPr>
        <w:jc w:val="both"/>
        <w:rPr>
          <w:ins w:id="194" w:author="Info Oftk" w:date="2023-12-03T20:49:00Z"/>
          <w:lang w:val="sq-AL"/>
        </w:rPr>
        <w:pPrChange w:id="195" w:author="Info Oftk" w:date="2023-12-03T21:08:00Z">
          <w:pPr>
            <w:pStyle w:val="ListParagraph"/>
            <w:numPr>
              <w:numId w:val="48"/>
            </w:numPr>
            <w:ind w:left="270" w:hanging="360"/>
            <w:jc w:val="both"/>
          </w:pPr>
        </w:pPrChange>
      </w:pPr>
    </w:p>
    <w:p w14:paraId="5B678244" w14:textId="20AC229B" w:rsidR="00957590" w:rsidRPr="00957590" w:rsidRDefault="00957590">
      <w:pPr>
        <w:pStyle w:val="ListParagraph"/>
        <w:jc w:val="both"/>
        <w:rPr>
          <w:lang w:val="sq-AL"/>
        </w:rPr>
        <w:pPrChange w:id="196" w:author="Info Oftk" w:date="2023-12-03T20:54:00Z">
          <w:pPr>
            <w:jc w:val="both"/>
          </w:pPr>
        </w:pPrChange>
      </w:pPr>
    </w:p>
    <w:p w14:paraId="7115241C" w14:textId="296FE30A" w:rsidR="00940E92" w:rsidDel="00940E92" w:rsidRDefault="00940E92">
      <w:pPr>
        <w:pStyle w:val="NoSpacing"/>
        <w:jc w:val="center"/>
        <w:rPr>
          <w:del w:id="197" w:author="Info Oftk" w:date="2023-12-03T20:43:00Z"/>
        </w:rPr>
        <w:pPrChange w:id="198" w:author="Info Oftk" w:date="2023-12-03T20:30:00Z">
          <w:pPr>
            <w:jc w:val="center"/>
          </w:pPr>
        </w:pPrChange>
      </w:pPr>
    </w:p>
    <w:p w14:paraId="70CD7F0A" w14:textId="71830CDD" w:rsidR="00715B78" w:rsidRDefault="00715B78" w:rsidP="00715B78">
      <w:pPr>
        <w:jc w:val="center"/>
        <w:rPr>
          <w:lang w:val="sq-AL"/>
        </w:rPr>
      </w:pPr>
      <w:r>
        <w:rPr>
          <w:lang w:val="sq-AL"/>
        </w:rPr>
        <w:t xml:space="preserve">Neni </w:t>
      </w:r>
      <w:del w:id="199" w:author="Info Oftk" w:date="2023-12-03T20:43:00Z">
        <w:r w:rsidDel="00940E92">
          <w:rPr>
            <w:lang w:val="sq-AL"/>
          </w:rPr>
          <w:delText>25</w:delText>
        </w:r>
      </w:del>
      <w:ins w:id="200" w:author="Info Oftk" w:date="2023-12-03T21:10:00Z">
        <w:del w:id="201" w:author="Info" w:date="2023-12-04T14:51:00Z">
          <w:r w:rsidR="00902EA3" w:rsidDel="00D45C04">
            <w:rPr>
              <w:lang w:val="sq-AL"/>
            </w:rPr>
            <w:delText>29</w:delText>
          </w:r>
        </w:del>
      </w:ins>
      <w:ins w:id="202" w:author="Info" w:date="2023-12-04T14:51:00Z">
        <w:r w:rsidR="00D45C04">
          <w:rPr>
            <w:lang w:val="sq-AL"/>
          </w:rPr>
          <w:t>32</w:t>
        </w:r>
      </w:ins>
    </w:p>
    <w:p w14:paraId="085D3C11" w14:textId="52D3747E" w:rsidR="00715B78" w:rsidRDefault="00715B78" w:rsidP="00715B78">
      <w:pPr>
        <w:jc w:val="both"/>
        <w:rPr>
          <w:lang w:val="sq-AL"/>
        </w:rPr>
      </w:pPr>
      <w:r>
        <w:rPr>
          <w:lang w:val="sq-AL"/>
        </w:rPr>
        <w:t>Kryetari i Odës, Zëvendës Kryetarët, nuk mund të jenë persona të zgjedhur dhe të emëruar në funksione tjera publike dhe politike, përveç profesionale mjekësore dhe në mësim</w:t>
      </w:r>
      <w:r w:rsidR="009417D1">
        <w:rPr>
          <w:lang w:val="sq-AL"/>
        </w:rPr>
        <w:t>dhënie.</w:t>
      </w:r>
    </w:p>
    <w:p w14:paraId="5DE906C1" w14:textId="77777777" w:rsidR="009417D1" w:rsidRDefault="009417D1" w:rsidP="00715B78">
      <w:pPr>
        <w:jc w:val="both"/>
        <w:rPr>
          <w:lang w:val="sq-AL"/>
        </w:rPr>
      </w:pPr>
    </w:p>
    <w:p w14:paraId="6F5E0283" w14:textId="6099850B" w:rsidR="009417D1" w:rsidDel="00902EA3" w:rsidRDefault="009417D1" w:rsidP="009417D1">
      <w:pPr>
        <w:jc w:val="center"/>
        <w:rPr>
          <w:del w:id="203" w:author="Info Oftk" w:date="2023-12-03T21:10:00Z"/>
          <w:lang w:val="sq-AL"/>
        </w:rPr>
      </w:pPr>
      <w:del w:id="204" w:author="Info Oftk" w:date="2023-12-03T21:10:00Z">
        <w:r w:rsidDel="00902EA3">
          <w:rPr>
            <w:lang w:val="sq-AL"/>
          </w:rPr>
          <w:delText xml:space="preserve">Neni </w:delText>
        </w:r>
      </w:del>
      <w:del w:id="205" w:author="Info Oftk" w:date="2023-12-03T20:43:00Z">
        <w:r w:rsidDel="00940E92">
          <w:rPr>
            <w:lang w:val="sq-AL"/>
          </w:rPr>
          <w:delText>26</w:delText>
        </w:r>
      </w:del>
    </w:p>
    <w:p w14:paraId="5187F0C1" w14:textId="3BAB25B9" w:rsidR="009417D1" w:rsidDel="00902EA3" w:rsidRDefault="009417D1" w:rsidP="009417D1">
      <w:pPr>
        <w:jc w:val="both"/>
        <w:rPr>
          <w:del w:id="206" w:author="Info Oftk" w:date="2023-12-03T21:10:00Z"/>
          <w:lang w:val="sq-AL"/>
        </w:rPr>
      </w:pPr>
      <w:del w:id="207" w:author="Info Oftk" w:date="2023-12-03T21:10:00Z">
        <w:r w:rsidDel="00902EA3">
          <w:rPr>
            <w:lang w:val="sq-AL"/>
          </w:rPr>
          <w:delText xml:space="preserve">Kryetarin e Odës e zgjedh Kuvendi i Odës në pajtim me Rregulloren mbi </w:delText>
        </w:r>
        <w:r w:rsidR="00E9545F" w:rsidDel="00902EA3">
          <w:rPr>
            <w:lang w:val="sq-AL"/>
          </w:rPr>
          <w:delText>Zgjedhjen e Organeve të OFTK-së.</w:delText>
        </w:r>
      </w:del>
    </w:p>
    <w:p w14:paraId="2C55827F" w14:textId="77777777" w:rsidR="007344E9" w:rsidRDefault="007344E9" w:rsidP="009417D1">
      <w:pPr>
        <w:jc w:val="both"/>
        <w:rPr>
          <w:lang w:val="sq-AL"/>
        </w:rPr>
      </w:pPr>
    </w:p>
    <w:p w14:paraId="640BCB70" w14:textId="77777777" w:rsidR="009417D1" w:rsidRDefault="009417D1" w:rsidP="009417D1">
      <w:pPr>
        <w:jc w:val="both"/>
        <w:rPr>
          <w:lang w:val="sq-AL"/>
        </w:rPr>
      </w:pPr>
    </w:p>
    <w:p w14:paraId="1525F1BF" w14:textId="0CA9358B" w:rsidR="009417D1" w:rsidRDefault="00E9545F" w:rsidP="00E9545F">
      <w:pPr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</w:t>
      </w:r>
      <w:r w:rsidR="009417D1">
        <w:rPr>
          <w:lang w:val="sq-AL"/>
        </w:rPr>
        <w:t xml:space="preserve">Neni </w:t>
      </w:r>
      <w:del w:id="208" w:author="Info Oftk" w:date="2023-12-03T20:43:00Z">
        <w:r w:rsidR="009417D1" w:rsidDel="00940E92">
          <w:rPr>
            <w:lang w:val="sq-AL"/>
          </w:rPr>
          <w:delText>27</w:delText>
        </w:r>
      </w:del>
      <w:ins w:id="209" w:author="Info Oftk" w:date="2023-12-03T21:10:00Z">
        <w:r w:rsidR="00902EA3">
          <w:rPr>
            <w:lang w:val="sq-AL"/>
          </w:rPr>
          <w:t>3</w:t>
        </w:r>
      </w:ins>
      <w:ins w:id="210" w:author="Info Oftk" w:date="2023-12-03T21:11:00Z">
        <w:del w:id="211" w:author="Info" w:date="2023-12-04T14:51:00Z">
          <w:r w:rsidR="00902EA3" w:rsidDel="00D45C04">
            <w:rPr>
              <w:lang w:val="sq-AL"/>
            </w:rPr>
            <w:delText>0</w:delText>
          </w:r>
        </w:del>
      </w:ins>
      <w:ins w:id="212" w:author="Info" w:date="2023-12-04T14:51:00Z">
        <w:r w:rsidR="00D45C04">
          <w:rPr>
            <w:lang w:val="sq-AL"/>
          </w:rPr>
          <w:t>3</w:t>
        </w:r>
      </w:ins>
    </w:p>
    <w:p w14:paraId="3BB888A7" w14:textId="26E0E3E2" w:rsidR="009417D1" w:rsidRDefault="009417D1" w:rsidP="009417D1">
      <w:pPr>
        <w:jc w:val="center"/>
        <w:rPr>
          <w:lang w:val="sq-AL"/>
        </w:rPr>
      </w:pPr>
      <w:r>
        <w:rPr>
          <w:lang w:val="sq-AL"/>
        </w:rPr>
        <w:t>Këshilli Drejtues</w:t>
      </w:r>
    </w:p>
    <w:p w14:paraId="53745CA1" w14:textId="0EE2EA84" w:rsidR="009417D1" w:rsidRDefault="009417D1" w:rsidP="009417D1">
      <w:pPr>
        <w:jc w:val="both"/>
        <w:rPr>
          <w:lang w:val="sq-AL"/>
        </w:rPr>
      </w:pPr>
      <w:r>
        <w:rPr>
          <w:lang w:val="sq-AL"/>
        </w:rPr>
        <w:t>1.Këshilli Drejtues është organ i Odës i përbërë nga 11 anëtarë që ushtron përgjegjësitë dhe kompetencat të parapara me Ligj, këtë Statut dhe aktet e tjera normative të Odës.</w:t>
      </w:r>
    </w:p>
    <w:p w14:paraId="16EF216D" w14:textId="7C8B3AA4" w:rsidR="009417D1" w:rsidRDefault="009417D1" w:rsidP="009417D1">
      <w:pPr>
        <w:jc w:val="both"/>
        <w:rPr>
          <w:lang w:val="sq-AL"/>
        </w:rPr>
      </w:pPr>
      <w:r>
        <w:rPr>
          <w:lang w:val="sq-AL"/>
        </w:rPr>
        <w:t>2.Këshilli Drejtues i Odës:</w:t>
      </w:r>
    </w:p>
    <w:p w14:paraId="26E39FDB" w14:textId="645F00B7" w:rsidR="009417D1" w:rsidRDefault="009417D1" w:rsidP="009417D1">
      <w:pPr>
        <w:pStyle w:val="ListParagraph"/>
        <w:jc w:val="both"/>
        <w:rPr>
          <w:lang w:val="sq-AL"/>
        </w:rPr>
      </w:pPr>
      <w:r w:rsidRPr="009417D1">
        <w:rPr>
          <w:lang w:val="sq-AL"/>
        </w:rPr>
        <w:t>2.1.</w:t>
      </w:r>
      <w:r>
        <w:rPr>
          <w:lang w:val="sq-AL"/>
        </w:rPr>
        <w:t xml:space="preserve"> Është përgjegjës për zbatimin e vendimeve të odës;</w:t>
      </w:r>
    </w:p>
    <w:p w14:paraId="6844C076" w14:textId="6F0A8862" w:rsidR="009417D1" w:rsidRDefault="009417D1" w:rsidP="009417D1">
      <w:pPr>
        <w:pStyle w:val="ListParagraph"/>
        <w:jc w:val="both"/>
        <w:rPr>
          <w:lang w:val="sq-AL"/>
        </w:rPr>
      </w:pPr>
      <w:r>
        <w:rPr>
          <w:lang w:val="sq-AL"/>
        </w:rPr>
        <w:t xml:space="preserve">2.2. </w:t>
      </w:r>
      <w:del w:id="213" w:author="Info" w:date="2023-12-01T11:20:00Z">
        <w:r w:rsidR="002857E4" w:rsidDel="00B96DED">
          <w:rPr>
            <w:lang w:val="sq-AL"/>
          </w:rPr>
          <w:delText xml:space="preserve">Përcakton </w:delText>
        </w:r>
      </w:del>
      <w:ins w:id="214" w:author="Info" w:date="2023-12-01T11:20:00Z">
        <w:r w:rsidR="00B96DED">
          <w:rPr>
            <w:lang w:val="sq-AL"/>
          </w:rPr>
          <w:t xml:space="preserve">Propozon plotësim ndryshimin </w:t>
        </w:r>
      </w:ins>
      <w:del w:id="215" w:author="Info" w:date="2023-12-01T11:20:00Z">
        <w:r w:rsidR="002857E4" w:rsidDel="00B96DED">
          <w:rPr>
            <w:lang w:val="sq-AL"/>
          </w:rPr>
          <w:delText>propozimin</w:delText>
        </w:r>
        <w:r w:rsidDel="00B96DED">
          <w:rPr>
            <w:lang w:val="sq-AL"/>
          </w:rPr>
          <w:delText xml:space="preserve"> </w:delText>
        </w:r>
      </w:del>
      <w:r>
        <w:rPr>
          <w:lang w:val="sq-AL"/>
        </w:rPr>
        <w:t>e statutit dhe akteve tjera të odës;</w:t>
      </w:r>
    </w:p>
    <w:p w14:paraId="2AC86EB3" w14:textId="73E72802" w:rsidR="009417D1" w:rsidRDefault="009417D1" w:rsidP="009417D1">
      <w:pPr>
        <w:pStyle w:val="ListParagraph"/>
        <w:jc w:val="both"/>
        <w:rPr>
          <w:lang w:val="sq-AL"/>
        </w:rPr>
      </w:pPr>
      <w:r>
        <w:rPr>
          <w:lang w:val="sq-AL"/>
        </w:rPr>
        <w:t>2.3. Propozon Kuvendit anëtarët e organeve të Odës;</w:t>
      </w:r>
    </w:p>
    <w:p w14:paraId="6614C5A8" w14:textId="0EAF6D68" w:rsidR="009417D1" w:rsidRDefault="009417D1" w:rsidP="009417D1">
      <w:pPr>
        <w:pStyle w:val="ListParagraph"/>
        <w:jc w:val="both"/>
        <w:rPr>
          <w:lang w:val="sq-AL"/>
        </w:rPr>
      </w:pPr>
      <w:r>
        <w:rPr>
          <w:lang w:val="sq-AL"/>
        </w:rPr>
        <w:t>2.4. Përcjell dhe harmonizon punën e organeve të Odës;</w:t>
      </w:r>
    </w:p>
    <w:p w14:paraId="0D81C6AC" w14:textId="54F666FC" w:rsidR="009417D1" w:rsidRDefault="009417D1" w:rsidP="009417D1">
      <w:pPr>
        <w:pStyle w:val="ListParagraph"/>
        <w:jc w:val="both"/>
        <w:rPr>
          <w:lang w:val="sq-AL"/>
        </w:rPr>
      </w:pPr>
      <w:r>
        <w:rPr>
          <w:lang w:val="sq-AL"/>
        </w:rPr>
        <w:t>2.5. Përcakton propozimin e programit të punës të odës;</w:t>
      </w:r>
    </w:p>
    <w:p w14:paraId="375D347A" w14:textId="4FBD0850" w:rsidR="009417D1" w:rsidRDefault="009417D1" w:rsidP="009417D1">
      <w:pPr>
        <w:pStyle w:val="ListParagraph"/>
        <w:jc w:val="both"/>
        <w:rPr>
          <w:lang w:val="sq-AL"/>
        </w:rPr>
      </w:pPr>
      <w:bookmarkStart w:id="216" w:name="_Hlk147752483"/>
      <w:r>
        <w:rPr>
          <w:lang w:val="sq-AL"/>
        </w:rPr>
        <w:t>2.6. Propozon organeve shtetërore masat për mbrojtjen dhe përparimin e mbrojtjes shëndetësore dhe sigurimit shëndetësor</w:t>
      </w:r>
      <w:bookmarkEnd w:id="216"/>
      <w:r>
        <w:rPr>
          <w:lang w:val="sq-AL"/>
        </w:rPr>
        <w:t>;</w:t>
      </w:r>
    </w:p>
    <w:p w14:paraId="01FEBDA5" w14:textId="3955F677" w:rsidR="002857E4" w:rsidRDefault="009417D1" w:rsidP="009417D1">
      <w:pPr>
        <w:pStyle w:val="ListParagraph"/>
        <w:jc w:val="both"/>
        <w:rPr>
          <w:highlight w:val="cyan"/>
          <w:lang w:val="sq-AL"/>
        </w:rPr>
      </w:pPr>
      <w:r w:rsidRPr="00B96DED">
        <w:rPr>
          <w:lang w:val="sq-AL"/>
        </w:rPr>
        <w:t>2.7.</w:t>
      </w:r>
      <w:ins w:id="217" w:author="Info" w:date="2023-12-01T11:22:00Z">
        <w:r w:rsidR="00B96DED">
          <w:rPr>
            <w:lang w:val="sq-AL"/>
          </w:rPr>
          <w:t>Propozon</w:t>
        </w:r>
      </w:ins>
      <w:del w:id="218" w:author="Info" w:date="2023-12-01T11:22:00Z">
        <w:r w:rsidR="002857E4" w:rsidRPr="00B96DED" w:rsidDel="00B96DED">
          <w:rPr>
            <w:lang w:val="sq-AL"/>
          </w:rPr>
          <w:delText>Pëcakton</w:delText>
        </w:r>
      </w:del>
      <w:r w:rsidR="005B5339" w:rsidRPr="00B96DED">
        <w:rPr>
          <w:lang w:val="sq-AL"/>
        </w:rPr>
        <w:t xml:space="preserve"> planin financiar te Odes dhe </w:t>
      </w:r>
      <w:r w:rsidR="00B96DED">
        <w:rPr>
          <w:lang w:val="sq-AL"/>
        </w:rPr>
        <w:t>kujdeset</w:t>
      </w:r>
      <w:r w:rsidR="005B5339" w:rsidRPr="00B96DED">
        <w:rPr>
          <w:lang w:val="sq-AL"/>
        </w:rPr>
        <w:t xml:space="preserve"> për zbatimin e tij</w:t>
      </w:r>
    </w:p>
    <w:p w14:paraId="76516FA9" w14:textId="48C328BD" w:rsidR="009417D1" w:rsidRDefault="009417D1" w:rsidP="009417D1">
      <w:pPr>
        <w:pStyle w:val="ListParagraph"/>
        <w:jc w:val="both"/>
        <w:rPr>
          <w:lang w:val="sq-AL"/>
        </w:rPr>
      </w:pPr>
      <w:r w:rsidRPr="002857E4">
        <w:rPr>
          <w:lang w:val="sq-AL"/>
        </w:rPr>
        <w:t>2.8. Miraton llogaritë periodike financiare;</w:t>
      </w:r>
    </w:p>
    <w:p w14:paraId="1775FB24" w14:textId="3F08090C" w:rsidR="009417D1" w:rsidRDefault="009417D1" w:rsidP="009417D1">
      <w:pPr>
        <w:pStyle w:val="ListParagraph"/>
        <w:jc w:val="both"/>
        <w:rPr>
          <w:lang w:val="sq-AL"/>
        </w:rPr>
      </w:pPr>
      <w:bookmarkStart w:id="219" w:name="_Hlk147753051"/>
      <w:r>
        <w:rPr>
          <w:lang w:val="sq-AL"/>
        </w:rPr>
        <w:lastRenderedPageBreak/>
        <w:t>2.9. Emëron dhe shkarkon sekretarin e përgjithshëm të odës;</w:t>
      </w:r>
      <w:bookmarkEnd w:id="219"/>
    </w:p>
    <w:p w14:paraId="3E46DD7A" w14:textId="41702FF6" w:rsidR="009417D1" w:rsidRDefault="009417D1" w:rsidP="009417D1">
      <w:pPr>
        <w:pStyle w:val="ListParagraph"/>
        <w:jc w:val="both"/>
        <w:rPr>
          <w:lang w:val="sq-AL"/>
        </w:rPr>
      </w:pPr>
      <w:r>
        <w:rPr>
          <w:lang w:val="sq-AL"/>
        </w:rPr>
        <w:t>2.10. Shqyrton dhe miraton raportet periodike të punës së odave në fushat për të cilat është përgjegjëse;</w:t>
      </w:r>
    </w:p>
    <w:p w14:paraId="20E572A3" w14:textId="4E03539E" w:rsidR="009417D1" w:rsidRDefault="009417D1" w:rsidP="009417D1">
      <w:pPr>
        <w:pStyle w:val="ListParagraph"/>
        <w:jc w:val="both"/>
        <w:rPr>
          <w:lang w:val="sq-AL"/>
        </w:rPr>
      </w:pPr>
      <w:r>
        <w:rPr>
          <w:lang w:val="sq-AL"/>
        </w:rPr>
        <w:t xml:space="preserve">2.11. Miraton rregulloren mbi </w:t>
      </w:r>
      <w:r w:rsidR="0083051D">
        <w:rPr>
          <w:lang w:val="sq-AL"/>
        </w:rPr>
        <w:t>organizimin</w:t>
      </w:r>
      <w:r>
        <w:rPr>
          <w:lang w:val="sq-AL"/>
        </w:rPr>
        <w:t xml:space="preserve"> dhe </w:t>
      </w:r>
      <w:r w:rsidR="0083051D">
        <w:rPr>
          <w:lang w:val="sq-AL"/>
        </w:rPr>
        <w:t>sistematizimin</w:t>
      </w:r>
      <w:r>
        <w:rPr>
          <w:lang w:val="sq-AL"/>
        </w:rPr>
        <w:t xml:space="preserve"> e punëve të shërbimit profesional të odës dhe merr masa për sigurimin e ligjshmërisë dhe efikasitetin e punës të shërbimit profesional;</w:t>
      </w:r>
    </w:p>
    <w:p w14:paraId="784C9980" w14:textId="3A7F1036" w:rsidR="009417D1" w:rsidRDefault="009417D1" w:rsidP="009417D1">
      <w:pPr>
        <w:pStyle w:val="ListParagraph"/>
        <w:jc w:val="both"/>
        <w:rPr>
          <w:lang w:val="sq-AL"/>
        </w:rPr>
      </w:pPr>
      <w:r>
        <w:rPr>
          <w:lang w:val="sq-AL"/>
        </w:rPr>
        <w:t>2.12. Vendos në shkallë të dytë sipas ankesave nga marrëdhënia e punës të punëtorëve të shërbimit profesional të odës;</w:t>
      </w:r>
    </w:p>
    <w:p w14:paraId="336CE3D1" w14:textId="77777777" w:rsidR="00B96DED" w:rsidRPr="00B96DED" w:rsidRDefault="00B96DED" w:rsidP="00B96DED">
      <w:pPr>
        <w:pStyle w:val="ListParagraph"/>
        <w:jc w:val="both"/>
        <w:rPr>
          <w:ins w:id="220" w:author="Info" w:date="2023-12-01T11:23:00Z"/>
          <w:lang w:val="sq-AL"/>
        </w:rPr>
      </w:pPr>
      <w:ins w:id="221" w:author="Info" w:date="2023-12-01T11:23:00Z">
        <w:r w:rsidRPr="00B96DED">
          <w:rPr>
            <w:lang w:val="sq-AL"/>
          </w:rPr>
          <w:t>2.13.Inicion dhe njofton organet kompetente për shkeljen e konstatuar në fushën e fizioterapisë sipas akteve ligjore dhe nënligjore të Odës.</w:t>
        </w:r>
      </w:ins>
    </w:p>
    <w:p w14:paraId="29D236C9" w14:textId="18CB778C" w:rsidR="00B96DED" w:rsidRPr="00B96DED" w:rsidRDefault="00B96DED" w:rsidP="00B96DED">
      <w:pPr>
        <w:pStyle w:val="ListParagraph"/>
        <w:jc w:val="both"/>
        <w:rPr>
          <w:lang w:val="sq-AL"/>
        </w:rPr>
      </w:pPr>
      <w:ins w:id="222" w:author="Info" w:date="2023-12-01T11:23:00Z">
        <w:r w:rsidRPr="00B96DED">
          <w:rPr>
            <w:lang w:val="sq-AL"/>
          </w:rPr>
          <w:t>2.14. Inicion dhe njofton organet kompetente për shkeljet e supozuara në fushën e fizioterapisë për personat anëtarë ose jo anëtarë të odës.</w:t>
        </w:r>
        <w:r>
          <w:rPr>
            <w:lang w:val="sq-AL"/>
          </w:rPr>
          <w:t xml:space="preserve"> </w:t>
        </w:r>
      </w:ins>
    </w:p>
    <w:p w14:paraId="39EB38FD" w14:textId="2111A259" w:rsidR="009417D1" w:rsidRDefault="009417D1" w:rsidP="009417D1">
      <w:pPr>
        <w:pStyle w:val="ListParagraph"/>
        <w:jc w:val="both"/>
        <w:rPr>
          <w:lang w:val="sq-AL"/>
        </w:rPr>
      </w:pPr>
      <w:r>
        <w:rPr>
          <w:lang w:val="sq-AL"/>
        </w:rPr>
        <w:t>2.1</w:t>
      </w:r>
      <w:r w:rsidR="005B5339">
        <w:rPr>
          <w:lang w:val="sq-AL"/>
        </w:rPr>
        <w:t>5</w:t>
      </w:r>
      <w:r>
        <w:rPr>
          <w:lang w:val="sq-AL"/>
        </w:rPr>
        <w:t>. Kryen dhe punë tjera të parapara me Statut të Odës,</w:t>
      </w:r>
    </w:p>
    <w:p w14:paraId="281D9C16" w14:textId="77777777" w:rsidR="009417D1" w:rsidRDefault="009417D1" w:rsidP="009417D1">
      <w:pPr>
        <w:pStyle w:val="ListParagraph"/>
        <w:jc w:val="both"/>
        <w:rPr>
          <w:lang w:val="sq-AL"/>
        </w:rPr>
      </w:pPr>
    </w:p>
    <w:p w14:paraId="0FEBE3FE" w14:textId="77777777" w:rsidR="009417D1" w:rsidRDefault="009417D1" w:rsidP="009417D1">
      <w:pPr>
        <w:pStyle w:val="ListParagraph"/>
        <w:jc w:val="both"/>
        <w:rPr>
          <w:lang w:val="sq-AL"/>
        </w:rPr>
      </w:pPr>
    </w:p>
    <w:p w14:paraId="7D8224F1" w14:textId="77777777" w:rsidR="002857E4" w:rsidRDefault="002857E4" w:rsidP="009417D1">
      <w:pPr>
        <w:pStyle w:val="ListParagraph"/>
        <w:jc w:val="center"/>
        <w:rPr>
          <w:lang w:val="sq-AL"/>
        </w:rPr>
      </w:pPr>
    </w:p>
    <w:p w14:paraId="1C1CFD3D" w14:textId="77777777" w:rsidR="002857E4" w:rsidRDefault="002857E4" w:rsidP="009417D1">
      <w:pPr>
        <w:pStyle w:val="ListParagraph"/>
        <w:jc w:val="center"/>
        <w:rPr>
          <w:lang w:val="sq-AL"/>
        </w:rPr>
      </w:pPr>
    </w:p>
    <w:p w14:paraId="05E195CB" w14:textId="77777777" w:rsidR="00940E92" w:rsidRDefault="00940E92" w:rsidP="009417D1">
      <w:pPr>
        <w:pStyle w:val="ListParagraph"/>
        <w:jc w:val="center"/>
        <w:rPr>
          <w:lang w:val="sq-AL"/>
        </w:rPr>
      </w:pPr>
    </w:p>
    <w:p w14:paraId="4D14AC4E" w14:textId="77777777" w:rsidR="002857E4" w:rsidRDefault="002857E4" w:rsidP="009417D1">
      <w:pPr>
        <w:pStyle w:val="ListParagraph"/>
        <w:jc w:val="center"/>
        <w:rPr>
          <w:lang w:val="sq-AL"/>
        </w:rPr>
      </w:pPr>
    </w:p>
    <w:p w14:paraId="2A76C3F4" w14:textId="77777777" w:rsidR="002857E4" w:rsidRDefault="002857E4" w:rsidP="009417D1">
      <w:pPr>
        <w:pStyle w:val="ListParagraph"/>
        <w:jc w:val="center"/>
        <w:rPr>
          <w:lang w:val="sq-AL"/>
        </w:rPr>
      </w:pPr>
    </w:p>
    <w:p w14:paraId="09FF61ED" w14:textId="731B99B2" w:rsidR="009417D1" w:rsidRDefault="009417D1" w:rsidP="009417D1">
      <w:pPr>
        <w:pStyle w:val="ListParagraph"/>
        <w:jc w:val="center"/>
        <w:rPr>
          <w:lang w:val="sq-AL"/>
        </w:rPr>
      </w:pPr>
      <w:r>
        <w:rPr>
          <w:lang w:val="sq-AL"/>
        </w:rPr>
        <w:t xml:space="preserve">Neni </w:t>
      </w:r>
      <w:del w:id="223" w:author="Info Oftk" w:date="2023-12-03T21:14:00Z">
        <w:r w:rsidDel="00902EA3">
          <w:rPr>
            <w:lang w:val="sq-AL"/>
          </w:rPr>
          <w:delText>28</w:delText>
        </w:r>
      </w:del>
      <w:ins w:id="224" w:author="Info" w:date="2023-12-04T14:51:00Z">
        <w:r w:rsidR="00D45C04">
          <w:rPr>
            <w:lang w:val="sq-AL"/>
          </w:rPr>
          <w:t>34</w:t>
        </w:r>
      </w:ins>
    </w:p>
    <w:p w14:paraId="76A7CDF1" w14:textId="77777777" w:rsidR="009417D1" w:rsidRDefault="009417D1" w:rsidP="009417D1">
      <w:pPr>
        <w:pStyle w:val="ListParagraph"/>
        <w:jc w:val="center"/>
        <w:rPr>
          <w:lang w:val="sq-AL"/>
        </w:rPr>
      </w:pPr>
    </w:p>
    <w:p w14:paraId="41A26750" w14:textId="436F5ED5" w:rsidR="009417D1" w:rsidRDefault="009417D1" w:rsidP="00544932">
      <w:pPr>
        <w:pStyle w:val="ListParagraph"/>
        <w:ind w:left="0"/>
        <w:jc w:val="both"/>
        <w:rPr>
          <w:lang w:val="sq-AL"/>
        </w:rPr>
      </w:pPr>
      <w:r>
        <w:rPr>
          <w:lang w:val="sq-AL"/>
        </w:rPr>
        <w:t>1.Këshilli Drejtues i OFTK-së ka njëmbëdhjetë (11) anëtarë, nga të cilët një (1) anëtarë i komunitetit jo shumicë dhe një (1) anëtarë</w:t>
      </w:r>
      <w:r w:rsidR="00C4274A">
        <w:rPr>
          <w:lang w:val="sq-AL"/>
        </w:rPr>
        <w:t xml:space="preserve"> nga radhët e komuniteteve tjera.</w:t>
      </w:r>
    </w:p>
    <w:p w14:paraId="6E72FDBC" w14:textId="0697AD48" w:rsidR="00C4274A" w:rsidRDefault="00C4274A" w:rsidP="00544932">
      <w:pPr>
        <w:pStyle w:val="ListParagraph"/>
        <w:ind w:left="0"/>
        <w:jc w:val="both"/>
        <w:rPr>
          <w:lang w:val="sq-AL"/>
        </w:rPr>
      </w:pPr>
      <w:r>
        <w:rPr>
          <w:lang w:val="sq-AL"/>
        </w:rPr>
        <w:t xml:space="preserve">2.Kryetari dhe </w:t>
      </w:r>
      <w:proofErr w:type="spellStart"/>
      <w:r>
        <w:rPr>
          <w:lang w:val="sq-AL"/>
        </w:rPr>
        <w:t>zv.kryetarët</w:t>
      </w:r>
      <w:proofErr w:type="spellEnd"/>
      <w:r>
        <w:rPr>
          <w:lang w:val="sq-AL"/>
        </w:rPr>
        <w:t xml:space="preserve"> e Odës janë anëtarë të Këshillit Drejtues sipas detyrës zyrtare.</w:t>
      </w:r>
    </w:p>
    <w:p w14:paraId="283F6B38" w14:textId="60102FAA" w:rsidR="00C4274A" w:rsidRDefault="00C4274A" w:rsidP="00544932">
      <w:pPr>
        <w:pStyle w:val="ListParagraph"/>
        <w:ind w:left="0"/>
        <w:jc w:val="both"/>
        <w:rPr>
          <w:lang w:val="sq-AL"/>
        </w:rPr>
      </w:pPr>
      <w:r>
        <w:rPr>
          <w:lang w:val="sq-AL"/>
        </w:rPr>
        <w:t xml:space="preserve">3. Pesë (5) anëtarë të Këshillit </w:t>
      </w:r>
      <w:r w:rsidR="0083051D">
        <w:rPr>
          <w:lang w:val="sq-AL"/>
        </w:rPr>
        <w:t>Drejtues</w:t>
      </w:r>
      <w:r>
        <w:rPr>
          <w:lang w:val="sq-AL"/>
        </w:rPr>
        <w:t xml:space="preserve"> i zgjedh Kuvendi i Od</w:t>
      </w:r>
      <w:r w:rsidR="0083051D">
        <w:rPr>
          <w:lang w:val="sq-AL"/>
        </w:rPr>
        <w:t>ës</w:t>
      </w:r>
      <w:r>
        <w:rPr>
          <w:lang w:val="sq-AL"/>
        </w:rPr>
        <w:t xml:space="preserve"> nga radha e anëtarëve të vetë, ndërsa tre (3) anëtarë të Këshillit Drejtues i delegon Ministria e Shëndetësisë.</w:t>
      </w:r>
    </w:p>
    <w:p w14:paraId="7F2367C2" w14:textId="50E7B244" w:rsidR="00C4274A" w:rsidRDefault="00C4274A" w:rsidP="00BE56A2">
      <w:pPr>
        <w:pStyle w:val="CommentText"/>
        <w:rPr>
          <w:lang w:val="sq-AL"/>
        </w:rPr>
      </w:pPr>
      <w:r>
        <w:rPr>
          <w:lang w:val="sq-AL"/>
        </w:rPr>
        <w:t xml:space="preserve">4.Anëtarët e Këshillit Drejtues i zgjedh Kuvendi i Odës në pajtim me </w:t>
      </w:r>
      <w:proofErr w:type="spellStart"/>
      <w:ins w:id="225" w:author="Info" w:date="2023-12-01T11:25:00Z">
        <w:r w:rsidR="00BE56A2">
          <w:t>Rregulloren</w:t>
        </w:r>
        <w:proofErr w:type="spellEnd"/>
        <w:r w:rsidR="00BE56A2">
          <w:t xml:space="preserve"> </w:t>
        </w:r>
        <w:proofErr w:type="spellStart"/>
        <w:r w:rsidR="00BE56A2">
          <w:t>për</w:t>
        </w:r>
        <w:proofErr w:type="spellEnd"/>
        <w:r w:rsidR="00BE56A2">
          <w:t xml:space="preserve"> </w:t>
        </w:r>
        <w:proofErr w:type="spellStart"/>
        <w:r w:rsidR="00BE56A2">
          <w:t>Zgjedhjen</w:t>
        </w:r>
        <w:proofErr w:type="spellEnd"/>
        <w:r w:rsidR="00BE56A2">
          <w:t xml:space="preserve"> e </w:t>
        </w:r>
        <w:proofErr w:type="spellStart"/>
        <w:r w:rsidR="00BE56A2">
          <w:t>Organeve</w:t>
        </w:r>
        <w:proofErr w:type="spellEnd"/>
        <w:r w:rsidR="00BE56A2">
          <w:t xml:space="preserve"> </w:t>
        </w:r>
        <w:proofErr w:type="spellStart"/>
        <w:r w:rsidR="00BE56A2">
          <w:t>të</w:t>
        </w:r>
        <w:proofErr w:type="spellEnd"/>
        <w:r w:rsidR="00BE56A2">
          <w:t xml:space="preserve"> OFTK-</w:t>
        </w:r>
        <w:proofErr w:type="spellStart"/>
        <w:r w:rsidR="00BE56A2">
          <w:t>së</w:t>
        </w:r>
        <w:proofErr w:type="spellEnd"/>
        <w:r w:rsidR="00BE56A2">
          <w:t>.</w:t>
        </w:r>
      </w:ins>
      <w:del w:id="226" w:author="Info" w:date="2023-12-01T11:25:00Z">
        <w:r w:rsidRPr="00B96DED" w:rsidDel="00BE56A2">
          <w:rPr>
            <w:lang w:val="sq-AL"/>
          </w:rPr>
          <w:delText>rregulloren mbi procedurën e kandidimit dhe mënyrën e zgjedhjes dhe revokimit të anëtarëve të odës dhe organeve të tjera.</w:delText>
        </w:r>
      </w:del>
    </w:p>
    <w:p w14:paraId="5E3797B1" w14:textId="77777777" w:rsidR="00BE56A2" w:rsidRPr="00BE56A2" w:rsidRDefault="00BE56A2" w:rsidP="00BE56A2">
      <w:pPr>
        <w:rPr>
          <w:ins w:id="227" w:author="Info" w:date="2023-12-01T11:26:00Z"/>
          <w:lang w:val="sq-AL"/>
        </w:rPr>
      </w:pPr>
      <w:bookmarkStart w:id="228" w:name="_Hlk146900071"/>
      <w:ins w:id="229" w:author="Info" w:date="2023-12-01T11:26:00Z">
        <w:r w:rsidRPr="00BE56A2">
          <w:rPr>
            <w:lang w:val="sq-AL"/>
          </w:rPr>
          <w:t xml:space="preserve">3. Këshilli Drejtues i OFTK-së zgjedh Kryetarin dhe </w:t>
        </w:r>
        <w:proofErr w:type="spellStart"/>
        <w:r w:rsidRPr="00BE56A2">
          <w:rPr>
            <w:lang w:val="sq-AL"/>
          </w:rPr>
          <w:t>Zv.Kryetarin</w:t>
        </w:r>
        <w:proofErr w:type="spellEnd"/>
        <w:r w:rsidRPr="00BE56A2">
          <w:rPr>
            <w:lang w:val="sq-AL"/>
          </w:rPr>
          <w:t xml:space="preserve"> e Këshillit Drejtues të cilët propozohen nga Kryetari i OFTK-së dhe miratohen nga anëtarët e Këshillit Drejtues. </w:t>
        </w:r>
      </w:ins>
    </w:p>
    <w:p w14:paraId="15C35AC3" w14:textId="77777777" w:rsidR="00BE56A2" w:rsidRPr="00BE56A2" w:rsidRDefault="00BE56A2" w:rsidP="00BE56A2">
      <w:pPr>
        <w:rPr>
          <w:ins w:id="230" w:author="Info" w:date="2023-12-01T11:26:00Z"/>
          <w:lang w:val="sq-AL"/>
        </w:rPr>
      </w:pPr>
      <w:ins w:id="231" w:author="Info" w:date="2023-12-01T11:26:00Z">
        <w:r w:rsidRPr="00BE56A2">
          <w:rPr>
            <w:lang w:val="sq-AL"/>
          </w:rPr>
          <w:t xml:space="preserve">4. Kryetarin dhe </w:t>
        </w:r>
        <w:proofErr w:type="spellStart"/>
        <w:r w:rsidRPr="00BE56A2">
          <w:rPr>
            <w:lang w:val="sq-AL"/>
          </w:rPr>
          <w:t>Zv.Kryetarin</w:t>
        </w:r>
        <w:proofErr w:type="spellEnd"/>
        <w:r w:rsidRPr="00BE56A2">
          <w:rPr>
            <w:lang w:val="sq-AL"/>
          </w:rPr>
          <w:t xml:space="preserve"> e Këshillit Drejtues zgjidhen nga përbërja e Këshillit Drejtues, të zgjedhur nga Kuvendi i OFTK-së.</w:t>
        </w:r>
      </w:ins>
    </w:p>
    <w:p w14:paraId="54F69EB3" w14:textId="50A9FF00" w:rsidR="00BE56A2" w:rsidDel="00BE56A2" w:rsidRDefault="00BE56A2">
      <w:pPr>
        <w:rPr>
          <w:del w:id="232" w:author="Info" w:date="2023-12-01T11:26:00Z"/>
          <w:lang w:val="sq-AL"/>
        </w:rPr>
        <w:pPrChange w:id="233" w:author="Info" w:date="2023-12-01T11:26:00Z">
          <w:pPr>
            <w:pStyle w:val="ListParagraph"/>
            <w:ind w:left="0"/>
            <w:jc w:val="both"/>
          </w:pPr>
        </w:pPrChange>
      </w:pPr>
      <w:ins w:id="234" w:author="Info" w:date="2023-12-01T11:26:00Z">
        <w:r w:rsidRPr="00BE56A2">
          <w:rPr>
            <w:lang w:val="sq-AL"/>
          </w:rPr>
          <w:lastRenderedPageBreak/>
          <w:t xml:space="preserve">5. Mandati i anëtarëve të Këshillit Drejtues zgjat 4 vite dhe përputhet me mandatin e anëtarëve të Kuvendit. </w:t>
        </w:r>
      </w:ins>
      <w:bookmarkEnd w:id="228"/>
    </w:p>
    <w:p w14:paraId="15EB1160" w14:textId="5D332140" w:rsidR="00C4274A" w:rsidRDefault="00C4274A" w:rsidP="00544932">
      <w:pPr>
        <w:pStyle w:val="ListParagraph"/>
        <w:ind w:left="0"/>
        <w:jc w:val="both"/>
        <w:rPr>
          <w:lang w:val="sq-AL"/>
        </w:rPr>
      </w:pPr>
      <w:r>
        <w:rPr>
          <w:lang w:val="sq-AL"/>
        </w:rPr>
        <w:t xml:space="preserve">5. Sekretari i Përgjithshëm i Odës është person i ftuar gjithmonë në takimet </w:t>
      </w:r>
      <w:del w:id="235" w:author="Info" w:date="2023-12-01T11:27:00Z">
        <w:r w:rsidR="00BE56A2" w:rsidDel="00BE56A2">
          <w:rPr>
            <w:lang w:val="sq-AL"/>
          </w:rPr>
          <w:delText xml:space="preserve">e </w:delText>
        </w:r>
      </w:del>
      <w:ins w:id="236" w:author="Info" w:date="2023-12-01T11:27:00Z">
        <w:r w:rsidR="00BE56A2">
          <w:rPr>
            <w:lang w:val="sq-AL"/>
          </w:rPr>
          <w:t>e Këshillit Drejtues të Odës.</w:t>
        </w:r>
      </w:ins>
      <w:del w:id="237" w:author="Info" w:date="2023-12-01T11:27:00Z">
        <w:r w:rsidR="00BE56A2" w:rsidDel="00BE56A2">
          <w:rPr>
            <w:lang w:val="sq-AL"/>
          </w:rPr>
          <w:delText>Bordit Ekzekutiv.</w:delText>
        </w:r>
      </w:del>
    </w:p>
    <w:p w14:paraId="1E33440A" w14:textId="77777777" w:rsidR="007344E9" w:rsidRDefault="007344E9" w:rsidP="00544932">
      <w:pPr>
        <w:pStyle w:val="ListParagraph"/>
        <w:ind w:left="0"/>
        <w:jc w:val="both"/>
        <w:rPr>
          <w:lang w:val="sq-AL"/>
        </w:rPr>
      </w:pPr>
    </w:p>
    <w:p w14:paraId="430AB8F3" w14:textId="17282470" w:rsidR="00C4274A" w:rsidRDefault="00C4274A" w:rsidP="00544932">
      <w:pPr>
        <w:pStyle w:val="ListParagraph"/>
        <w:ind w:left="0"/>
        <w:jc w:val="both"/>
        <w:rPr>
          <w:lang w:val="sq-AL"/>
        </w:rPr>
      </w:pPr>
      <w:r>
        <w:rPr>
          <w:lang w:val="sq-AL"/>
        </w:rPr>
        <w:t>6. Sekretari i Përgjithshëm i Odës nuk ka të drejtë vote por ka të drejtë për të propozuar pika në rendin e ditës dhe dokumentet mbështetëse të tyre.</w:t>
      </w:r>
    </w:p>
    <w:p w14:paraId="027D2A9B" w14:textId="77777777" w:rsidR="00C4274A" w:rsidRDefault="00C4274A" w:rsidP="009417D1">
      <w:pPr>
        <w:pStyle w:val="ListParagraph"/>
        <w:jc w:val="both"/>
        <w:rPr>
          <w:lang w:val="sq-AL"/>
        </w:rPr>
      </w:pPr>
    </w:p>
    <w:p w14:paraId="7EFE8012" w14:textId="77777777" w:rsidR="00C4274A" w:rsidRDefault="00C4274A" w:rsidP="00C4274A">
      <w:pPr>
        <w:pStyle w:val="ListParagraph"/>
        <w:jc w:val="center"/>
        <w:rPr>
          <w:lang w:val="sq-AL"/>
        </w:rPr>
      </w:pPr>
    </w:p>
    <w:p w14:paraId="42246266" w14:textId="6AC1C4E0" w:rsidR="00D96878" w:rsidRDefault="00C4274A" w:rsidP="00C11B62">
      <w:pPr>
        <w:jc w:val="center"/>
      </w:pPr>
      <w:r w:rsidRPr="00D96878">
        <w:t xml:space="preserve">Neni </w:t>
      </w:r>
      <w:del w:id="238" w:author="Info Oftk" w:date="2023-12-03T21:14:00Z">
        <w:r w:rsidRPr="00D96878" w:rsidDel="00902EA3">
          <w:delText>29</w:delText>
        </w:r>
      </w:del>
      <w:ins w:id="239" w:author="Info" w:date="2023-12-04T14:51:00Z">
        <w:r w:rsidR="00D45C04">
          <w:t>35</w:t>
        </w:r>
      </w:ins>
    </w:p>
    <w:p w14:paraId="73A1DDCF" w14:textId="0E2A09E0" w:rsidR="00C11B62" w:rsidRPr="00C11B62" w:rsidDel="00C11B62" w:rsidRDefault="00C11B62" w:rsidP="00C11B62">
      <w:pPr>
        <w:pStyle w:val="ListParagraph"/>
        <w:numPr>
          <w:ilvl w:val="0"/>
          <w:numId w:val="45"/>
        </w:numPr>
        <w:rPr>
          <w:del w:id="240" w:author="Info" w:date="2023-12-01T11:51:00Z"/>
          <w:lang w:val="sq-AL"/>
        </w:rPr>
      </w:pPr>
      <w:ins w:id="241" w:author="Info" w:date="2023-12-01T11:51:00Z">
        <w:r w:rsidRPr="00C11B62">
          <w:rPr>
            <w:lang w:val="sq-AL"/>
          </w:rPr>
          <w:t>Këshilli Drejtues merr vendime me shumicë të thjeshtë të anëtarëve prezent, nëse plotësohet kriteri i kuorumit të pjesëmarrjes 50+1 të anëtarëve të Këshillit Drejtues</w:t>
        </w:r>
        <w:r w:rsidRPr="00C11B62" w:rsidDel="00C11B62">
          <w:rPr>
            <w:lang w:val="sq-AL"/>
          </w:rPr>
          <w:t xml:space="preserve"> </w:t>
        </w:r>
      </w:ins>
      <w:del w:id="242" w:author="Info" w:date="2023-12-01T11:51:00Z">
        <w:r w:rsidRPr="00C11B62" w:rsidDel="00C11B62">
          <w:rPr>
            <w:lang w:val="sq-AL"/>
          </w:rPr>
          <w:delText>Këshilli Drejtues merr vendime me shumicën e votave të anëtarëve të Këshillit Drejtues.</w:delText>
        </w:r>
      </w:del>
    </w:p>
    <w:p w14:paraId="12F36E68" w14:textId="27DCE6DB" w:rsidR="00C11B62" w:rsidRPr="00C11B62" w:rsidRDefault="00C11B62" w:rsidP="00C11B62">
      <w:pPr>
        <w:pStyle w:val="ListParagraph"/>
        <w:numPr>
          <w:ilvl w:val="0"/>
          <w:numId w:val="45"/>
        </w:numPr>
        <w:rPr>
          <w:lang w:val="sq-AL"/>
        </w:rPr>
      </w:pPr>
      <w:r w:rsidRPr="00C11B62">
        <w:rPr>
          <w:lang w:val="sq-AL"/>
        </w:rPr>
        <w:t xml:space="preserve">Mandati </w:t>
      </w:r>
      <w:r>
        <w:rPr>
          <w:lang w:val="sq-AL"/>
        </w:rPr>
        <w:t>i</w:t>
      </w:r>
      <w:r w:rsidRPr="00C11B62">
        <w:rPr>
          <w:lang w:val="sq-AL"/>
        </w:rPr>
        <w:t xml:space="preserve"> anëtarëve të Këshillit Drejtues zgjat katër vite dhe përputhet me mandatin e anëtarëve të Kuvendit.</w:t>
      </w:r>
    </w:p>
    <w:p w14:paraId="7A0CD017" w14:textId="156C33BB" w:rsidR="00C11B62" w:rsidRPr="00C11B62" w:rsidDel="00C11B62" w:rsidRDefault="00C11B62" w:rsidP="00C11B62">
      <w:pPr>
        <w:pStyle w:val="ListParagraph"/>
        <w:numPr>
          <w:ilvl w:val="0"/>
          <w:numId w:val="45"/>
        </w:numPr>
        <w:rPr>
          <w:del w:id="243" w:author="Info" w:date="2023-12-01T11:52:00Z"/>
          <w:lang w:val="sq-AL"/>
        </w:rPr>
      </w:pPr>
      <w:ins w:id="244" w:author="Info" w:date="2023-12-01T11:52:00Z">
        <w:r w:rsidRPr="00C11B62">
          <w:rPr>
            <w:lang w:val="sq-AL"/>
          </w:rPr>
          <w:t>Mbledhjet e Këshillit Drejtues i udhëheq Kryetari i Këshillit Drejtues, në mungesë të Kryetarit, mbledhjet i udhëheq nënkryetari i Këshillit Drejtues të OFTK-</w:t>
        </w:r>
        <w:proofErr w:type="spellStart"/>
        <w:r w:rsidRPr="00C11B62">
          <w:rPr>
            <w:lang w:val="sq-AL"/>
          </w:rPr>
          <w:t>së</w:t>
        </w:r>
        <w:r>
          <w:rPr>
            <w:lang w:val="sq-AL"/>
          </w:rPr>
          <w:t>.</w:t>
        </w:r>
      </w:ins>
      <w:del w:id="245" w:author="Info" w:date="2023-12-01T11:52:00Z">
        <w:r w:rsidRPr="00C11B62" w:rsidDel="00C11B62">
          <w:rPr>
            <w:lang w:val="sq-AL"/>
          </w:rPr>
          <w:delText xml:space="preserve">Mbledhjet e Këshillit Drejtues </w:delText>
        </w:r>
        <w:r w:rsidDel="00C11B62">
          <w:rPr>
            <w:lang w:val="sq-AL"/>
          </w:rPr>
          <w:delText>i</w:delText>
        </w:r>
        <w:r w:rsidRPr="00C11B62" w:rsidDel="00C11B62">
          <w:rPr>
            <w:lang w:val="sq-AL"/>
          </w:rPr>
          <w:delText xml:space="preserve"> udhëheq Kryetari I Odës që njëherit është dhe kryetar i Këshillit Drejtues</w:delText>
        </w:r>
      </w:del>
    </w:p>
    <w:p w14:paraId="7C725325" w14:textId="77777777" w:rsidR="0030706D" w:rsidRDefault="0030706D" w:rsidP="0030706D">
      <w:pPr>
        <w:pStyle w:val="ListParagraph"/>
        <w:numPr>
          <w:ilvl w:val="0"/>
          <w:numId w:val="45"/>
        </w:numPr>
        <w:rPr>
          <w:lang w:val="sq-AL"/>
        </w:rPr>
      </w:pPr>
      <w:ins w:id="246" w:author="Info" w:date="2023-12-01T11:56:00Z">
        <w:r w:rsidRPr="0030706D">
          <w:rPr>
            <w:lang w:val="sq-AL"/>
          </w:rPr>
          <w:t>Kryetari</w:t>
        </w:r>
        <w:proofErr w:type="spellEnd"/>
        <w:r w:rsidRPr="0030706D">
          <w:rPr>
            <w:lang w:val="sq-AL"/>
          </w:rPr>
          <w:t xml:space="preserve"> i  Këshillit Drejtues së bashku me Kryetarin e Odës propozon rendin e ditës për mbledhjet e Këshillit Drejtues, të drejtë propozimi për pikat e rendit të ditës kanë edhe anëtarët e tjerë të Këshillit Drejtues të OFTK-së.</w:t>
        </w:r>
      </w:ins>
    </w:p>
    <w:p w14:paraId="70CC4CC5" w14:textId="6FCCF2CA" w:rsidR="0030706D" w:rsidRPr="0030706D" w:rsidRDefault="0030706D" w:rsidP="0030706D">
      <w:pPr>
        <w:pStyle w:val="ListParagraph"/>
        <w:numPr>
          <w:ilvl w:val="0"/>
          <w:numId w:val="45"/>
        </w:numPr>
        <w:rPr>
          <w:ins w:id="247" w:author="Info" w:date="2023-12-01T11:56:00Z"/>
          <w:lang w:val="sq-AL"/>
        </w:rPr>
      </w:pPr>
      <w:ins w:id="248" w:author="Info" w:date="2023-12-01T12:00:00Z">
        <w:r w:rsidRPr="0030706D">
          <w:rPr>
            <w:lang w:val="sq-AL"/>
          </w:rPr>
          <w:t>Pikat e rendit të ditës të propozuara duhet të miratohen nga anëtarët e KD</w:t>
        </w:r>
        <w:r>
          <w:rPr>
            <w:lang w:val="sq-AL"/>
          </w:rPr>
          <w:t>.</w:t>
        </w:r>
      </w:ins>
    </w:p>
    <w:p w14:paraId="2B37BD9E" w14:textId="3CD5A43C" w:rsidR="00C11B62" w:rsidRPr="00C11B62" w:rsidDel="0030706D" w:rsidRDefault="00C11B62" w:rsidP="00C11B62">
      <w:pPr>
        <w:pStyle w:val="ListParagraph"/>
        <w:numPr>
          <w:ilvl w:val="0"/>
          <w:numId w:val="45"/>
        </w:numPr>
        <w:rPr>
          <w:del w:id="249" w:author="Info" w:date="2023-12-01T11:56:00Z"/>
          <w:lang w:val="sq-AL"/>
        </w:rPr>
      </w:pPr>
      <w:del w:id="250" w:author="Info" w:date="2023-12-01T11:56:00Z">
        <w:r w:rsidRPr="00C11B62" w:rsidDel="0030706D">
          <w:rPr>
            <w:lang w:val="sq-AL"/>
          </w:rPr>
          <w:delText>Pikat e rendit të ditës të mbledhjes së Këshillit Drejtues dhe materialet lidhur me to i përgadit Kryetari i Odës në bashkëpunim me zëvendës kryetarët dhe anëtarët e tjerë të Këshillit Drejtues</w:delText>
        </w:r>
      </w:del>
    </w:p>
    <w:p w14:paraId="1E25E310" w14:textId="4F147942" w:rsidR="00C11B62" w:rsidRPr="00C11B62" w:rsidRDefault="00C11B62" w:rsidP="00C11B62">
      <w:pPr>
        <w:pStyle w:val="ListParagraph"/>
        <w:numPr>
          <w:ilvl w:val="0"/>
          <w:numId w:val="45"/>
        </w:numPr>
        <w:rPr>
          <w:lang w:val="sq-AL"/>
        </w:rPr>
      </w:pPr>
      <w:r w:rsidRPr="00C11B62">
        <w:rPr>
          <w:lang w:val="sq-AL"/>
        </w:rPr>
        <w:t>Këshilli Drejtues mban mbledhje të rregullta së paku një here në muaj.</w:t>
      </w:r>
    </w:p>
    <w:p w14:paraId="277CE322" w14:textId="0F1EAC9F" w:rsidR="00C11B62" w:rsidRPr="00C11B62" w:rsidDel="0030706D" w:rsidRDefault="00C11B62" w:rsidP="00C11B62">
      <w:pPr>
        <w:pStyle w:val="ListParagraph"/>
        <w:numPr>
          <w:ilvl w:val="0"/>
          <w:numId w:val="45"/>
        </w:numPr>
        <w:rPr>
          <w:del w:id="251" w:author="Info" w:date="2023-12-01T11:57:00Z"/>
          <w:lang w:val="sq-AL"/>
        </w:rPr>
      </w:pPr>
      <w:del w:id="252" w:author="Info" w:date="2023-12-01T11:57:00Z">
        <w:r w:rsidRPr="00C11B62" w:rsidDel="0030706D">
          <w:rPr>
            <w:lang w:val="sq-AL"/>
          </w:rPr>
          <w:delText>Në mungesë të Kryetarit të Odës, mbledhjet e Këshillit Drejtues I udhëheq njëri nga zëvendës kryetarët e Odës.</w:delText>
        </w:r>
      </w:del>
    </w:p>
    <w:p w14:paraId="0C4698DD" w14:textId="712A144C" w:rsidR="00C11B62" w:rsidDel="0030706D" w:rsidRDefault="0030706D" w:rsidP="00C11B62">
      <w:pPr>
        <w:pStyle w:val="ListParagraph"/>
        <w:numPr>
          <w:ilvl w:val="0"/>
          <w:numId w:val="45"/>
        </w:numPr>
        <w:rPr>
          <w:del w:id="253" w:author="Info" w:date="2023-12-01T12:02:00Z"/>
          <w:lang w:val="sq-AL"/>
        </w:rPr>
      </w:pPr>
      <w:ins w:id="254" w:author="Info" w:date="2023-12-01T12:02:00Z">
        <w:r>
          <w:rPr>
            <w:lang w:val="sq-AL"/>
          </w:rPr>
          <w:t xml:space="preserve">Mënyra e punës së Këshillit Drejtues përcaktohet me Rregullore të punës së Këshillit Drejtues të OFTK-së. </w:t>
        </w:r>
      </w:ins>
      <w:del w:id="255" w:author="Info" w:date="2023-12-01T12:02:00Z">
        <w:r w:rsidR="00C11B62" w:rsidRPr="00C11B62" w:rsidDel="0030706D">
          <w:rPr>
            <w:lang w:val="sq-AL"/>
          </w:rPr>
          <w:delText>Këshilli Drejtues për punën e vet i përgjigjet Kuvendit të Odës</w:delText>
        </w:r>
      </w:del>
    </w:p>
    <w:p w14:paraId="63A5E532" w14:textId="1E743549" w:rsidR="0030706D" w:rsidRDefault="0030706D" w:rsidP="00C11B62">
      <w:pPr>
        <w:pStyle w:val="ListParagraph"/>
        <w:numPr>
          <w:ilvl w:val="0"/>
          <w:numId w:val="45"/>
        </w:numPr>
        <w:rPr>
          <w:lang w:val="sq-AL"/>
        </w:rPr>
      </w:pPr>
      <w:r>
        <w:rPr>
          <w:lang w:val="sq-AL"/>
        </w:rPr>
        <w:t>Mënyra e punës së Këshillit Drejtues përcaktohet me akt të veçantë,</w:t>
      </w:r>
    </w:p>
    <w:p w14:paraId="35CE9B06" w14:textId="56CF1F3A" w:rsidR="0030706D" w:rsidRDefault="0030706D" w:rsidP="00C11B62">
      <w:pPr>
        <w:pStyle w:val="ListParagraph"/>
        <w:numPr>
          <w:ilvl w:val="0"/>
          <w:numId w:val="45"/>
        </w:numPr>
        <w:rPr>
          <w:ins w:id="256" w:author="Info Oftk" w:date="2023-12-03T21:14:00Z"/>
          <w:lang w:val="sq-AL"/>
        </w:rPr>
      </w:pPr>
      <w:r>
        <w:rPr>
          <w:lang w:val="sq-AL"/>
        </w:rPr>
        <w:t>Këshilli Drejtues paraqet raport me shkrim Kuvendit për punën e tij së paku dy herë në vit.</w:t>
      </w:r>
    </w:p>
    <w:p w14:paraId="0BAE1272" w14:textId="77777777" w:rsidR="00902EA3" w:rsidRDefault="00902EA3" w:rsidP="00902EA3">
      <w:pPr>
        <w:rPr>
          <w:ins w:id="257" w:author="Info Oftk" w:date="2023-12-03T21:14:00Z"/>
          <w:lang w:val="sq-AL"/>
        </w:rPr>
      </w:pPr>
    </w:p>
    <w:p w14:paraId="4594B730" w14:textId="57BC2C90" w:rsidR="00902EA3" w:rsidRDefault="00902EA3" w:rsidP="00902EA3">
      <w:pPr>
        <w:rPr>
          <w:ins w:id="258" w:author="Info Oftk" w:date="2023-12-03T21:15:00Z"/>
          <w:lang w:val="sq-AL"/>
        </w:rPr>
      </w:pPr>
    </w:p>
    <w:p w14:paraId="2A4FA989" w14:textId="3169D29A" w:rsidR="00902EA3" w:rsidRDefault="00902EA3" w:rsidP="00902EA3">
      <w:pPr>
        <w:pStyle w:val="NoSpacing"/>
        <w:jc w:val="center"/>
        <w:rPr>
          <w:ins w:id="259" w:author="Info Oftk" w:date="2023-12-03T21:15:00Z"/>
        </w:rPr>
      </w:pPr>
      <w:ins w:id="260" w:author="Info Oftk" w:date="2023-12-03T21:15:00Z">
        <w:r>
          <w:lastRenderedPageBreak/>
          <w:t xml:space="preserve">Neni </w:t>
        </w:r>
        <w:del w:id="261" w:author="Info" w:date="2023-12-04T14:52:00Z">
          <w:r w:rsidDel="00D45C04">
            <w:delText>33</w:delText>
          </w:r>
        </w:del>
      </w:ins>
      <w:ins w:id="262" w:author="Info" w:date="2023-12-04T14:52:00Z">
        <w:r w:rsidR="00D45C04">
          <w:t>36</w:t>
        </w:r>
      </w:ins>
    </w:p>
    <w:p w14:paraId="2C876612" w14:textId="77777777" w:rsidR="000E62CA" w:rsidRDefault="00902EA3" w:rsidP="000E62CA">
      <w:pPr>
        <w:pStyle w:val="NoSpacing"/>
        <w:jc w:val="center"/>
        <w:rPr>
          <w:ins w:id="263" w:author="Info Oftk" w:date="2023-12-03T21:27:00Z"/>
        </w:rPr>
      </w:pPr>
      <w:ins w:id="264" w:author="Info Oftk" w:date="2023-12-03T21:15:00Z">
        <w:r>
          <w:t xml:space="preserve">Revokimi i anëtarëve të Këshillit </w:t>
        </w:r>
      </w:ins>
      <w:ins w:id="265" w:author="Info Oftk" w:date="2023-12-03T21:16:00Z">
        <w:r>
          <w:t>Drejtues</w:t>
        </w:r>
      </w:ins>
    </w:p>
    <w:p w14:paraId="27DB206D" w14:textId="77777777" w:rsidR="000E62CA" w:rsidRDefault="000E62CA" w:rsidP="000E62CA">
      <w:pPr>
        <w:pStyle w:val="NoSpacing"/>
        <w:jc w:val="center"/>
        <w:rPr>
          <w:ins w:id="266" w:author="Info Oftk" w:date="2023-12-03T21:27:00Z"/>
        </w:rPr>
      </w:pPr>
    </w:p>
    <w:p w14:paraId="08BBAED5" w14:textId="5080E7CC" w:rsidR="000E62CA" w:rsidRDefault="000E62CA" w:rsidP="000E62CA">
      <w:pPr>
        <w:pStyle w:val="NoSpacing"/>
        <w:numPr>
          <w:ilvl w:val="0"/>
          <w:numId w:val="51"/>
        </w:numPr>
        <w:ind w:left="0"/>
        <w:jc w:val="both"/>
        <w:rPr>
          <w:ins w:id="267" w:author="Info Oftk" w:date="2023-12-03T21:27:00Z"/>
        </w:rPr>
      </w:pPr>
      <w:ins w:id="268" w:author="Info Oftk" w:date="2023-12-03T21:23:00Z">
        <w:r>
          <w:t xml:space="preserve">Procedura mbi revokimin e anëtarëve të </w:t>
        </w:r>
        <w:proofErr w:type="spellStart"/>
        <w:r>
          <w:t>Këshilit</w:t>
        </w:r>
      </w:ins>
      <w:proofErr w:type="spellEnd"/>
      <w:ins w:id="269" w:author="Info Oftk" w:date="2023-12-03T21:24:00Z">
        <w:r>
          <w:t xml:space="preserve"> Drejtues mund të fillo</w:t>
        </w:r>
      </w:ins>
      <w:ins w:id="270" w:author="Info Oftk" w:date="2023-12-03T21:25:00Z">
        <w:r>
          <w:t>het me kërkesën e Kryetarit të Odës, Këshilli Drejtues (1/2 të anëtarëve), apo me iniciativën e 1/3 të anëtarëve të Kuvendit të Odës</w:t>
        </w:r>
      </w:ins>
      <w:ins w:id="271" w:author="Info Oftk" w:date="2023-12-03T21:26:00Z">
        <w:r>
          <w:t xml:space="preserve">, nën arsyetimin për </w:t>
        </w:r>
        <w:proofErr w:type="spellStart"/>
        <w:r>
          <w:t>mosefikasitet</w:t>
        </w:r>
        <w:proofErr w:type="spellEnd"/>
        <w:r>
          <w:t xml:space="preserve"> apo pengim të punës efikase të Këshillit Drejtues. Së bashku me propozimin për revokim paraqiten edhe faktet dhe dëshmitë mbi të cilat bazohet kërkesa.</w:t>
        </w:r>
      </w:ins>
    </w:p>
    <w:p w14:paraId="2679ACD2" w14:textId="77777777" w:rsidR="000E62CA" w:rsidRDefault="000E62CA">
      <w:pPr>
        <w:pStyle w:val="NoSpacing"/>
        <w:jc w:val="both"/>
        <w:rPr>
          <w:ins w:id="272" w:author="Info Oftk" w:date="2023-12-03T21:27:00Z"/>
        </w:rPr>
        <w:pPrChange w:id="273" w:author="Info Oftk" w:date="2023-12-03T21:27:00Z">
          <w:pPr>
            <w:pStyle w:val="NoSpacing"/>
            <w:numPr>
              <w:numId w:val="51"/>
            </w:numPr>
            <w:ind w:left="720" w:hanging="360"/>
            <w:jc w:val="both"/>
          </w:pPr>
        </w:pPrChange>
      </w:pPr>
    </w:p>
    <w:p w14:paraId="5C0ECFFA" w14:textId="11D63D58" w:rsidR="000E62CA" w:rsidRDefault="000E62CA">
      <w:pPr>
        <w:pStyle w:val="NoSpacing"/>
        <w:numPr>
          <w:ilvl w:val="0"/>
          <w:numId w:val="51"/>
        </w:numPr>
        <w:ind w:left="0"/>
        <w:jc w:val="both"/>
        <w:rPr>
          <w:ins w:id="274" w:author="Info Oftk" w:date="2023-12-03T21:27:00Z"/>
        </w:rPr>
        <w:pPrChange w:id="275" w:author="Info Oftk" w:date="2023-12-03T21:27:00Z">
          <w:pPr>
            <w:pStyle w:val="NoSpacing"/>
            <w:jc w:val="both"/>
          </w:pPr>
        </w:pPrChange>
      </w:pPr>
      <w:ins w:id="276" w:author="Info Oftk" w:date="2023-12-03T21:27:00Z">
        <w:r>
          <w:t>Konsiderohet se anëtari i Këshillit Drejtues të Odës janë të re</w:t>
        </w:r>
      </w:ins>
      <w:ins w:id="277" w:author="Info Oftk" w:date="2023-12-03T21:28:00Z">
        <w:r>
          <w:t>vokuar nëse për këtë kanë votuar shumica e anëtarëve të Kuvendit të Odës. Procedura e zëvendësimit të këtyre anëtarëve përcaktohet me Rregulloren për Zgjedhjen e Organeve të OFTK-së.</w:t>
        </w:r>
      </w:ins>
    </w:p>
    <w:p w14:paraId="0097BCE5" w14:textId="77777777" w:rsidR="000E62CA" w:rsidRPr="00902EA3" w:rsidRDefault="000E62CA">
      <w:pPr>
        <w:pStyle w:val="NoSpacing"/>
        <w:jc w:val="both"/>
        <w:pPrChange w:id="278" w:author="Info Oftk" w:date="2023-12-03T21:27:00Z">
          <w:pPr>
            <w:pStyle w:val="ListParagraph"/>
            <w:numPr>
              <w:numId w:val="45"/>
            </w:numPr>
            <w:ind w:hanging="360"/>
          </w:pPr>
        </w:pPrChange>
      </w:pPr>
    </w:p>
    <w:p w14:paraId="5EFA1986" w14:textId="77777777" w:rsidR="007344E9" w:rsidRDefault="007344E9" w:rsidP="00C4274A">
      <w:pPr>
        <w:rPr>
          <w:lang w:val="sq-AL"/>
        </w:rPr>
      </w:pPr>
    </w:p>
    <w:p w14:paraId="39D2F93E" w14:textId="77777777" w:rsidR="007344E9" w:rsidRPr="007344E9" w:rsidRDefault="007344E9" w:rsidP="00C4274A">
      <w:pPr>
        <w:rPr>
          <w:b/>
          <w:bCs/>
          <w:lang w:val="sq-AL"/>
        </w:rPr>
      </w:pPr>
    </w:p>
    <w:p w14:paraId="0656FC1C" w14:textId="3F51CD6E" w:rsidR="00EB0501" w:rsidRPr="007344E9" w:rsidRDefault="00EB0501" w:rsidP="00EB0501">
      <w:pPr>
        <w:jc w:val="center"/>
        <w:rPr>
          <w:b/>
          <w:bCs/>
          <w:lang w:val="sq-AL"/>
        </w:rPr>
      </w:pPr>
      <w:r w:rsidRPr="007344E9">
        <w:rPr>
          <w:b/>
          <w:bCs/>
          <w:lang w:val="sq-AL"/>
        </w:rPr>
        <w:t xml:space="preserve">Neni </w:t>
      </w:r>
      <w:del w:id="279" w:author="Info Oftk" w:date="2023-12-03T21:29:00Z">
        <w:r w:rsidRPr="007344E9" w:rsidDel="000E62CA">
          <w:rPr>
            <w:b/>
            <w:bCs/>
            <w:lang w:val="sq-AL"/>
          </w:rPr>
          <w:delText>30</w:delText>
        </w:r>
      </w:del>
      <w:ins w:id="280" w:author="Info" w:date="2023-12-04T14:52:00Z">
        <w:r w:rsidR="00D45C04">
          <w:rPr>
            <w:b/>
            <w:bCs/>
            <w:lang w:val="sq-AL"/>
          </w:rPr>
          <w:t>37</w:t>
        </w:r>
      </w:ins>
    </w:p>
    <w:p w14:paraId="36B9B4D7" w14:textId="418B0126" w:rsidR="00EB0501" w:rsidRPr="007344E9" w:rsidRDefault="00EB0501" w:rsidP="00EB0501">
      <w:pPr>
        <w:jc w:val="center"/>
        <w:rPr>
          <w:b/>
          <w:bCs/>
          <w:lang w:val="sq-AL"/>
        </w:rPr>
      </w:pPr>
      <w:r w:rsidRPr="007344E9">
        <w:rPr>
          <w:b/>
          <w:bCs/>
          <w:lang w:val="sq-AL"/>
        </w:rPr>
        <w:t>Këshilli Mbikëqyrës</w:t>
      </w:r>
    </w:p>
    <w:p w14:paraId="08C35854" w14:textId="1E025301" w:rsidR="00EB0501" w:rsidRDefault="00EB0501" w:rsidP="00EB0501">
      <w:pPr>
        <w:jc w:val="both"/>
        <w:rPr>
          <w:lang w:val="sq-AL"/>
        </w:rPr>
      </w:pPr>
      <w:r>
        <w:rPr>
          <w:lang w:val="sq-AL"/>
        </w:rPr>
        <w:t>Këshilli Mbikëqyrës i Odës:</w:t>
      </w:r>
    </w:p>
    <w:p w14:paraId="0B58E795" w14:textId="695468ED" w:rsidR="00EB0501" w:rsidRDefault="00EB0501" w:rsidP="00EB0501">
      <w:pPr>
        <w:pStyle w:val="ListParagraph"/>
        <w:numPr>
          <w:ilvl w:val="0"/>
          <w:numId w:val="33"/>
        </w:numPr>
        <w:jc w:val="both"/>
        <w:rPr>
          <w:lang w:val="sq-AL"/>
        </w:rPr>
      </w:pPr>
      <w:r>
        <w:rPr>
          <w:lang w:val="sq-AL"/>
        </w:rPr>
        <w:t>Mbikëqyr dhe përcjellë afarizmin financiar të Odës;</w:t>
      </w:r>
    </w:p>
    <w:p w14:paraId="46C64C8A" w14:textId="70899A85" w:rsidR="00EB0501" w:rsidRDefault="00EB0501" w:rsidP="00EB0501">
      <w:pPr>
        <w:pStyle w:val="ListParagraph"/>
        <w:numPr>
          <w:ilvl w:val="0"/>
          <w:numId w:val="33"/>
        </w:numPr>
        <w:jc w:val="both"/>
        <w:rPr>
          <w:lang w:val="sq-AL"/>
        </w:rPr>
      </w:pPr>
      <w:r>
        <w:rPr>
          <w:lang w:val="sq-AL"/>
        </w:rPr>
        <w:t>Përcjellë dhe mbikëqyr realizimin e të drejtave dhe obligimeve të anëtarëve të Odës;</w:t>
      </w:r>
    </w:p>
    <w:p w14:paraId="2EDA0616" w14:textId="5741EF5A" w:rsidR="00EB0501" w:rsidRDefault="00EB0501" w:rsidP="00EB0501">
      <w:pPr>
        <w:pStyle w:val="ListParagraph"/>
        <w:numPr>
          <w:ilvl w:val="0"/>
          <w:numId w:val="33"/>
        </w:numPr>
        <w:jc w:val="both"/>
        <w:rPr>
          <w:lang w:val="sq-AL"/>
        </w:rPr>
      </w:pPr>
      <w:r>
        <w:rPr>
          <w:lang w:val="sq-AL"/>
        </w:rPr>
        <w:t>Mbikëqyr</w:t>
      </w:r>
      <w:r w:rsidR="0030706D">
        <w:rPr>
          <w:lang w:val="sq-AL"/>
        </w:rPr>
        <w:t>ë</w:t>
      </w:r>
      <w:r>
        <w:rPr>
          <w:lang w:val="sq-AL"/>
        </w:rPr>
        <w:t xml:space="preserve"> dhe përcjell punën e shërbimit profesional të Odës;</w:t>
      </w:r>
    </w:p>
    <w:p w14:paraId="5F19EB89" w14:textId="679B7C8E" w:rsidR="00EB0501" w:rsidRDefault="00EB0501" w:rsidP="00EB0501">
      <w:pPr>
        <w:pStyle w:val="ListParagraph"/>
        <w:numPr>
          <w:ilvl w:val="0"/>
          <w:numId w:val="33"/>
        </w:numPr>
        <w:jc w:val="both"/>
        <w:rPr>
          <w:lang w:val="sq-AL"/>
        </w:rPr>
      </w:pPr>
      <w:r>
        <w:rPr>
          <w:lang w:val="sq-AL"/>
        </w:rPr>
        <w:t>Mbikëqyr</w:t>
      </w:r>
      <w:r w:rsidR="0030706D">
        <w:rPr>
          <w:lang w:val="sq-AL"/>
        </w:rPr>
        <w:t>ë</w:t>
      </w:r>
      <w:r>
        <w:rPr>
          <w:lang w:val="sq-AL"/>
        </w:rPr>
        <w:t xml:space="preserve"> dhe përcjellë punën e Komisioneve të Odës;</w:t>
      </w:r>
    </w:p>
    <w:p w14:paraId="73B2007C" w14:textId="1620357A" w:rsidR="00EB0501" w:rsidRDefault="00EB0501" w:rsidP="00EB0501">
      <w:pPr>
        <w:pStyle w:val="ListParagraph"/>
        <w:numPr>
          <w:ilvl w:val="0"/>
          <w:numId w:val="33"/>
        </w:numPr>
        <w:jc w:val="both"/>
        <w:rPr>
          <w:lang w:val="sq-AL"/>
        </w:rPr>
      </w:pPr>
      <w:r>
        <w:rPr>
          <w:lang w:val="sq-AL"/>
        </w:rPr>
        <w:t>Propozon Këshillit Drejtues marrjen e masave dhe veprimeve në rastet kur vlerëson ka shkelje ligjore të akteve të miratuara nga Kuvendi i Odës;</w:t>
      </w:r>
    </w:p>
    <w:p w14:paraId="40BA288A" w14:textId="1E588B7F" w:rsidR="00EB0501" w:rsidRDefault="00EB0501" w:rsidP="00EB0501">
      <w:pPr>
        <w:pStyle w:val="ListParagraph"/>
        <w:numPr>
          <w:ilvl w:val="0"/>
          <w:numId w:val="33"/>
        </w:numPr>
        <w:jc w:val="both"/>
        <w:rPr>
          <w:lang w:val="sq-AL"/>
        </w:rPr>
      </w:pPr>
      <w:r>
        <w:rPr>
          <w:lang w:val="sq-AL"/>
        </w:rPr>
        <w:t>Kryen dhe punë tjera të parapara me Statut dhe me akte tjera të Odës</w:t>
      </w:r>
      <w:r w:rsidR="00257E03">
        <w:rPr>
          <w:lang w:val="sq-AL"/>
        </w:rPr>
        <w:t>.</w:t>
      </w:r>
    </w:p>
    <w:p w14:paraId="17AA6FFF" w14:textId="77777777" w:rsidR="00257E03" w:rsidRDefault="00257E03" w:rsidP="00257E03">
      <w:pPr>
        <w:jc w:val="both"/>
        <w:rPr>
          <w:lang w:val="sq-AL"/>
        </w:rPr>
      </w:pPr>
    </w:p>
    <w:p w14:paraId="043D332F" w14:textId="77777777" w:rsidR="0030706D" w:rsidRDefault="0030706D" w:rsidP="00257E03">
      <w:pPr>
        <w:jc w:val="both"/>
        <w:rPr>
          <w:lang w:val="sq-AL"/>
        </w:rPr>
      </w:pPr>
    </w:p>
    <w:p w14:paraId="532F3F31" w14:textId="77777777" w:rsidR="0030706D" w:rsidRDefault="0030706D" w:rsidP="00257E03">
      <w:pPr>
        <w:jc w:val="both"/>
        <w:rPr>
          <w:lang w:val="sq-AL"/>
        </w:rPr>
      </w:pPr>
    </w:p>
    <w:p w14:paraId="251D3866" w14:textId="77777777" w:rsidR="0030706D" w:rsidRDefault="0030706D" w:rsidP="00257E03">
      <w:pPr>
        <w:jc w:val="both"/>
        <w:rPr>
          <w:lang w:val="sq-AL"/>
        </w:rPr>
      </w:pPr>
    </w:p>
    <w:p w14:paraId="500C37B8" w14:textId="47F7DACD" w:rsidR="00F65E0D" w:rsidRDefault="00257E03" w:rsidP="00F65E0D">
      <w:pPr>
        <w:jc w:val="center"/>
        <w:rPr>
          <w:lang w:val="sq-AL"/>
        </w:rPr>
      </w:pPr>
      <w:r>
        <w:rPr>
          <w:lang w:val="sq-AL"/>
        </w:rPr>
        <w:t xml:space="preserve">Neni </w:t>
      </w:r>
      <w:del w:id="281" w:author="Info Oftk" w:date="2023-12-03T21:29:00Z">
        <w:r w:rsidDel="000E62CA">
          <w:rPr>
            <w:lang w:val="sq-AL"/>
          </w:rPr>
          <w:delText>31</w:delText>
        </w:r>
      </w:del>
      <w:ins w:id="282" w:author="Info" w:date="2023-12-04T14:52:00Z">
        <w:r w:rsidR="00D45C04">
          <w:rPr>
            <w:lang w:val="sq-AL"/>
          </w:rPr>
          <w:t>38</w:t>
        </w:r>
      </w:ins>
    </w:p>
    <w:p w14:paraId="69826B87" w14:textId="04735275" w:rsidR="00257E03" w:rsidRDefault="00257E03" w:rsidP="00257E03">
      <w:pPr>
        <w:jc w:val="both"/>
        <w:rPr>
          <w:lang w:val="sq-AL"/>
        </w:rPr>
      </w:pPr>
      <w:r>
        <w:rPr>
          <w:lang w:val="sq-AL"/>
        </w:rPr>
        <w:t>1.Këshillin Mbikëqyrës të Odës e përbëjnë 7 anëtarë.</w:t>
      </w:r>
    </w:p>
    <w:p w14:paraId="42081FBA" w14:textId="0E7F360B" w:rsidR="00257E03" w:rsidRDefault="00257E03" w:rsidP="00257E03">
      <w:pPr>
        <w:jc w:val="both"/>
        <w:rPr>
          <w:lang w:val="sq-AL"/>
        </w:rPr>
      </w:pPr>
      <w:r>
        <w:rPr>
          <w:lang w:val="sq-AL"/>
        </w:rPr>
        <w:lastRenderedPageBreak/>
        <w:t xml:space="preserve">2. Kryetarin, </w:t>
      </w:r>
      <w:proofErr w:type="spellStart"/>
      <w:r>
        <w:rPr>
          <w:lang w:val="sq-AL"/>
        </w:rPr>
        <w:t>zv.Kryetarin</w:t>
      </w:r>
      <w:proofErr w:type="spellEnd"/>
      <w:r>
        <w:rPr>
          <w:lang w:val="sq-AL"/>
        </w:rPr>
        <w:t xml:space="preserve"> dhe tre 3 (tre) anëtarët e tjerë të Këshillit i zgjedh Kuvendi nga radha e anëtarëve të vetë, në pajtim </w:t>
      </w:r>
      <w:proofErr w:type="spellStart"/>
      <w:r>
        <w:rPr>
          <w:lang w:val="sq-AL"/>
        </w:rPr>
        <w:t>me</w:t>
      </w:r>
      <w:del w:id="283" w:author="Info" w:date="2023-12-01T12:04:00Z">
        <w:r w:rsidDel="0030706D">
          <w:rPr>
            <w:lang w:val="sq-AL"/>
          </w:rPr>
          <w:delText xml:space="preserve"> </w:delText>
        </w:r>
      </w:del>
      <w:ins w:id="284" w:author="Info" w:date="2023-12-01T12:04:00Z">
        <w:r w:rsidR="0030706D">
          <w:rPr>
            <w:lang w:val="sq-AL"/>
          </w:rPr>
          <w:t>Rregulloren</w:t>
        </w:r>
        <w:proofErr w:type="spellEnd"/>
        <w:r w:rsidR="0030706D">
          <w:rPr>
            <w:lang w:val="sq-AL"/>
          </w:rPr>
          <w:t xml:space="preserve"> për Zgjedhjen e Organeve të OFTK-së</w:t>
        </w:r>
      </w:ins>
      <w:del w:id="285" w:author="Info" w:date="2023-12-01T12:04:00Z">
        <w:r w:rsidDel="0030706D">
          <w:rPr>
            <w:lang w:val="sq-AL"/>
          </w:rPr>
          <w:delText>rregulloren mbi procedurën e kandidimit dhe mënyrën e zgjedhjes dhe revokimit të anëtarëve të odës dhe organeve tjera</w:delText>
        </w:r>
      </w:del>
      <w:r>
        <w:rPr>
          <w:lang w:val="sq-AL"/>
        </w:rPr>
        <w:t>, ndërsa dy (2) anëtarë i delegon Ministria e Shëndetësisë.</w:t>
      </w:r>
    </w:p>
    <w:p w14:paraId="3B466479" w14:textId="1E1C9BB0" w:rsidR="00257E03" w:rsidRDefault="00257E03" w:rsidP="00257E03">
      <w:pPr>
        <w:jc w:val="both"/>
        <w:rPr>
          <w:lang w:val="sq-AL"/>
        </w:rPr>
      </w:pPr>
      <w:r>
        <w:rPr>
          <w:lang w:val="sq-AL"/>
        </w:rPr>
        <w:t xml:space="preserve">3. Kryetar i Këshillit Mbikëqyrës </w:t>
      </w:r>
      <w:proofErr w:type="spellStart"/>
      <w:r>
        <w:rPr>
          <w:lang w:val="sq-AL"/>
        </w:rPr>
        <w:t>zgjedhet</w:t>
      </w:r>
      <w:proofErr w:type="spellEnd"/>
      <w:r>
        <w:rPr>
          <w:lang w:val="sq-AL"/>
        </w:rPr>
        <w:t xml:space="preserve"> kandidati që ka fituar më së shumit vota nga të gjithë kandidatët e tjerë në zgjedhjet e Kuvendit të Odës për Këshill Mbikëqyrës, Kandidati i dytë për nga numri i votave </w:t>
      </w:r>
      <w:proofErr w:type="spellStart"/>
      <w:r>
        <w:rPr>
          <w:lang w:val="sq-AL"/>
        </w:rPr>
        <w:t>zgjedhet</w:t>
      </w:r>
      <w:proofErr w:type="spellEnd"/>
      <w:r>
        <w:rPr>
          <w:lang w:val="sq-AL"/>
        </w:rPr>
        <w:t xml:space="preserve"> zëvendës Kryetari i Këshillit Mbikëqyrës.</w:t>
      </w:r>
    </w:p>
    <w:p w14:paraId="27690BD6" w14:textId="7634F5CE" w:rsidR="005B34CE" w:rsidRDefault="00257E03" w:rsidP="00257E03">
      <w:pPr>
        <w:jc w:val="both"/>
        <w:rPr>
          <w:ins w:id="286" w:author="Info Oftk" w:date="2023-12-03T21:29:00Z"/>
          <w:lang w:val="sq-AL"/>
        </w:rPr>
      </w:pPr>
      <w:r>
        <w:rPr>
          <w:lang w:val="sq-AL"/>
        </w:rPr>
        <w:t>4. Këshilli Mbikëqyrës i OFTK-së për punën e vet i përgjigjet Kuvendit të Odës.</w:t>
      </w:r>
    </w:p>
    <w:p w14:paraId="2A19173C" w14:textId="77777777" w:rsidR="00EE2F76" w:rsidRDefault="00EE2F76" w:rsidP="00257E03">
      <w:pPr>
        <w:jc w:val="both"/>
        <w:rPr>
          <w:ins w:id="287" w:author="Info Oftk" w:date="2023-12-03T21:29:00Z"/>
          <w:lang w:val="sq-AL"/>
        </w:rPr>
      </w:pPr>
    </w:p>
    <w:p w14:paraId="639078F9" w14:textId="16628DAD" w:rsidR="00EE2F76" w:rsidRDefault="00EE2F76" w:rsidP="00EE2F76">
      <w:pPr>
        <w:jc w:val="center"/>
        <w:rPr>
          <w:ins w:id="288" w:author="Info Oftk" w:date="2023-12-03T21:30:00Z"/>
          <w:lang w:val="sq-AL"/>
        </w:rPr>
      </w:pPr>
      <w:ins w:id="289" w:author="Info Oftk" w:date="2023-12-03T21:29:00Z">
        <w:r>
          <w:rPr>
            <w:lang w:val="sq-AL"/>
          </w:rPr>
          <w:t xml:space="preserve">Neni </w:t>
        </w:r>
      </w:ins>
      <w:ins w:id="290" w:author="Info Oftk" w:date="2023-12-03T21:30:00Z">
        <w:del w:id="291" w:author="Info" w:date="2023-12-04T14:52:00Z">
          <w:r w:rsidDel="00D45C04">
            <w:rPr>
              <w:lang w:val="sq-AL"/>
            </w:rPr>
            <w:delText>36</w:delText>
          </w:r>
        </w:del>
      </w:ins>
      <w:ins w:id="292" w:author="Info" w:date="2023-12-04T14:52:00Z">
        <w:r w:rsidR="00D45C04">
          <w:rPr>
            <w:lang w:val="sq-AL"/>
          </w:rPr>
          <w:t>39</w:t>
        </w:r>
      </w:ins>
    </w:p>
    <w:p w14:paraId="77C2ACCB" w14:textId="4BBE943E" w:rsidR="00EE2F76" w:rsidRDefault="00EE2F76" w:rsidP="00EE2F76">
      <w:pPr>
        <w:pStyle w:val="ListParagraph"/>
        <w:numPr>
          <w:ilvl w:val="0"/>
          <w:numId w:val="52"/>
        </w:numPr>
        <w:ind w:left="90"/>
        <w:jc w:val="both"/>
        <w:rPr>
          <w:ins w:id="293" w:author="Info Oftk" w:date="2023-12-03T21:32:00Z"/>
          <w:lang w:val="sq-AL"/>
        </w:rPr>
      </w:pPr>
      <w:ins w:id="294" w:author="Info Oftk" w:date="2023-12-03T21:30:00Z">
        <w:r>
          <w:rPr>
            <w:lang w:val="sq-AL"/>
          </w:rPr>
          <w:t>Procedura mbi revokimin e anëtarëve të Këshillit Mbikëqyrës mund të fillohet me kërkesën e Kryetarit të Odës, Këshillit Mbikëqyrës (1/2 anëtarë</w:t>
        </w:r>
      </w:ins>
      <w:ins w:id="295" w:author="Info Oftk" w:date="2023-12-03T21:31:00Z">
        <w:r>
          <w:rPr>
            <w:lang w:val="sq-AL"/>
          </w:rPr>
          <w:t xml:space="preserve">), apo me iniciativën e 1/3 të anëtarëve të Kuvendit të Odës, nën arsyetimin për </w:t>
        </w:r>
        <w:proofErr w:type="spellStart"/>
        <w:r>
          <w:rPr>
            <w:lang w:val="sq-AL"/>
          </w:rPr>
          <w:t>mosefikasitet</w:t>
        </w:r>
        <w:proofErr w:type="spellEnd"/>
        <w:r>
          <w:rPr>
            <w:lang w:val="sq-AL"/>
          </w:rPr>
          <w:t xml:space="preserve"> apo pengim të punës efikase të Këshillit Drejtues. Së bashku me propozimin për revokim paraqitet edhe faktet dh</w:t>
        </w:r>
      </w:ins>
      <w:ins w:id="296" w:author="Info Oftk" w:date="2023-12-03T21:32:00Z">
        <w:r>
          <w:rPr>
            <w:lang w:val="sq-AL"/>
          </w:rPr>
          <w:t>e dëshmitë mbi të cilat bazohet kërkesa.</w:t>
        </w:r>
      </w:ins>
    </w:p>
    <w:p w14:paraId="0F76426D" w14:textId="77777777" w:rsidR="00EE2F76" w:rsidRDefault="00EE2F76">
      <w:pPr>
        <w:pStyle w:val="ListParagraph"/>
        <w:ind w:left="90"/>
        <w:jc w:val="both"/>
        <w:rPr>
          <w:ins w:id="297" w:author="Info Oftk" w:date="2023-12-03T21:32:00Z"/>
          <w:lang w:val="sq-AL"/>
        </w:rPr>
        <w:pPrChange w:id="298" w:author="Info Oftk" w:date="2023-12-03T21:32:00Z">
          <w:pPr>
            <w:pStyle w:val="ListParagraph"/>
            <w:numPr>
              <w:numId w:val="52"/>
            </w:numPr>
            <w:ind w:left="90" w:hanging="360"/>
            <w:jc w:val="both"/>
          </w:pPr>
        </w:pPrChange>
      </w:pPr>
    </w:p>
    <w:p w14:paraId="51C436D3" w14:textId="59EDEA92" w:rsidR="00EE2F76" w:rsidRPr="00EE2F76" w:rsidRDefault="00EE2F76">
      <w:pPr>
        <w:pStyle w:val="ListParagraph"/>
        <w:numPr>
          <w:ilvl w:val="0"/>
          <w:numId w:val="52"/>
        </w:numPr>
        <w:ind w:left="90"/>
        <w:jc w:val="both"/>
        <w:rPr>
          <w:lang w:val="sq-AL"/>
        </w:rPr>
        <w:pPrChange w:id="299" w:author="Info Oftk" w:date="2023-12-03T21:32:00Z">
          <w:pPr>
            <w:jc w:val="both"/>
          </w:pPr>
        </w:pPrChange>
      </w:pPr>
      <w:ins w:id="300" w:author="Info Oftk" w:date="2023-12-03T21:32:00Z">
        <w:r>
          <w:rPr>
            <w:lang w:val="sq-AL"/>
          </w:rPr>
          <w:t>Konsiderohet se anëtari i Këshillit Mbikëqyrës i është revokuar mandati nëse për të revokimin e tij kanë votuar</w:t>
        </w:r>
      </w:ins>
      <w:ins w:id="301" w:author="Info Oftk" w:date="2023-12-03T21:35:00Z">
        <w:r>
          <w:rPr>
            <w:lang w:val="sq-AL"/>
          </w:rPr>
          <w:t xml:space="preserve"> shumica e anëtarëve të Kuvendit të Odës. Procedura e zëvend</w:t>
        </w:r>
      </w:ins>
      <w:ins w:id="302" w:author="Info Oftk" w:date="2023-12-03T21:36:00Z">
        <w:r>
          <w:rPr>
            <w:lang w:val="sq-AL"/>
          </w:rPr>
          <w:t>ësimit të anëtarit/</w:t>
        </w:r>
        <w:proofErr w:type="spellStart"/>
        <w:r>
          <w:rPr>
            <w:lang w:val="sq-AL"/>
          </w:rPr>
          <w:t>es</w:t>
        </w:r>
        <w:proofErr w:type="spellEnd"/>
        <w:r>
          <w:rPr>
            <w:lang w:val="sq-AL"/>
          </w:rPr>
          <w:t xml:space="preserve"> përcaktohet sipas Rregullores për Zgjedhjen e Organeve të OFTK-së.</w:t>
        </w:r>
      </w:ins>
    </w:p>
    <w:p w14:paraId="57AD3649" w14:textId="77777777" w:rsidR="005B34CE" w:rsidRDefault="005B34CE" w:rsidP="00257E03">
      <w:pPr>
        <w:jc w:val="both"/>
        <w:rPr>
          <w:lang w:val="sq-AL"/>
        </w:rPr>
      </w:pPr>
    </w:p>
    <w:p w14:paraId="7CB521CC" w14:textId="77777777" w:rsidR="005B34CE" w:rsidRDefault="005B34CE" w:rsidP="00257E03">
      <w:pPr>
        <w:jc w:val="both"/>
        <w:rPr>
          <w:lang w:val="sq-AL"/>
        </w:rPr>
      </w:pPr>
    </w:p>
    <w:p w14:paraId="068B3C92" w14:textId="1A82B7B9" w:rsidR="00257E03" w:rsidRPr="005B34CE" w:rsidRDefault="00257E03" w:rsidP="00257E03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 xml:space="preserve">Neni </w:t>
      </w:r>
      <w:del w:id="303" w:author="Info Oftk" w:date="2023-12-03T21:29:00Z">
        <w:r w:rsidRPr="005B34CE" w:rsidDel="00EE2F76">
          <w:rPr>
            <w:b/>
            <w:bCs/>
            <w:lang w:val="sq-AL"/>
          </w:rPr>
          <w:delText>32</w:delText>
        </w:r>
      </w:del>
      <w:ins w:id="304" w:author="Info" w:date="2023-12-04T14:53:00Z">
        <w:r w:rsidR="00D45C04">
          <w:rPr>
            <w:b/>
            <w:bCs/>
            <w:lang w:val="sq-AL"/>
          </w:rPr>
          <w:t xml:space="preserve"> 40</w:t>
        </w:r>
      </w:ins>
    </w:p>
    <w:p w14:paraId="09E2D70B" w14:textId="49E9E8BD" w:rsidR="00257E03" w:rsidRPr="005B34CE" w:rsidRDefault="00257E03" w:rsidP="00257E03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>Këshilli Etik</w:t>
      </w:r>
    </w:p>
    <w:p w14:paraId="69664352" w14:textId="1EED2FDB" w:rsidR="00257E03" w:rsidRDefault="00257E03" w:rsidP="00257E03">
      <w:pPr>
        <w:jc w:val="both"/>
        <w:rPr>
          <w:lang w:val="sq-AL"/>
        </w:rPr>
      </w:pPr>
      <w:r>
        <w:rPr>
          <w:lang w:val="sq-AL"/>
        </w:rPr>
        <w:t>1.Mbikëqyr zbatimin e Kodit të Etikës dhe Deontologjisë Mjekësore;</w:t>
      </w:r>
    </w:p>
    <w:p w14:paraId="34B7BB1C" w14:textId="07B9960A" w:rsidR="00257E03" w:rsidRDefault="00257E03" w:rsidP="00257E03">
      <w:pPr>
        <w:jc w:val="both"/>
        <w:rPr>
          <w:lang w:val="sq-AL"/>
        </w:rPr>
      </w:pPr>
      <w:r>
        <w:rPr>
          <w:lang w:val="sq-AL"/>
        </w:rPr>
        <w:t xml:space="preserve">2.Siguron udhëheqjen </w:t>
      </w:r>
      <w:proofErr w:type="spellStart"/>
      <w:r>
        <w:rPr>
          <w:lang w:val="sq-AL"/>
        </w:rPr>
        <w:t>etiko</w:t>
      </w:r>
      <w:proofErr w:type="spellEnd"/>
      <w:r>
        <w:rPr>
          <w:lang w:val="sq-AL"/>
        </w:rPr>
        <w:t>-morale e deontologjike dhe promovon principet dhe parimet e etikes profesionale;</w:t>
      </w:r>
    </w:p>
    <w:p w14:paraId="72738104" w14:textId="52CE7E67" w:rsidR="00257E03" w:rsidRDefault="00257E03" w:rsidP="00257E03">
      <w:pPr>
        <w:jc w:val="both"/>
        <w:rPr>
          <w:lang w:val="sq-AL"/>
        </w:rPr>
      </w:pPr>
      <w:r>
        <w:rPr>
          <w:lang w:val="sq-AL"/>
        </w:rPr>
        <w:t>3. Merr masat e duhura në rast të shkeljes së Kodit Etik dhe të deontologjisë mjekësore;</w:t>
      </w:r>
    </w:p>
    <w:p w14:paraId="07D7123C" w14:textId="7A1BEEC3" w:rsidR="00257E03" w:rsidRDefault="00257E03" w:rsidP="00257E03">
      <w:pPr>
        <w:jc w:val="both"/>
        <w:rPr>
          <w:lang w:val="sq-AL"/>
        </w:rPr>
      </w:pPr>
      <w:r>
        <w:rPr>
          <w:lang w:val="sq-AL"/>
        </w:rPr>
        <w:t>4. Pranon dhe shqyrton ankesat nga ana e qytetarëve;</w:t>
      </w:r>
    </w:p>
    <w:p w14:paraId="4D261A43" w14:textId="44DF1C6C" w:rsidR="00257E03" w:rsidRDefault="00257E03" w:rsidP="00257E03">
      <w:pPr>
        <w:jc w:val="both"/>
        <w:rPr>
          <w:lang w:val="sq-AL"/>
        </w:rPr>
      </w:pPr>
      <w:r>
        <w:rPr>
          <w:lang w:val="sq-AL"/>
        </w:rPr>
        <w:t>5. Jep mendimet dhe vlerësimet për punën e anëtarëve të odës në pajtim me kodin e etikes profesionale;</w:t>
      </w:r>
    </w:p>
    <w:p w14:paraId="705E0782" w14:textId="06340ED2" w:rsidR="00257E03" w:rsidRDefault="00257E03" w:rsidP="00257E03">
      <w:pPr>
        <w:jc w:val="both"/>
        <w:rPr>
          <w:lang w:val="sq-AL"/>
        </w:rPr>
      </w:pPr>
      <w:r>
        <w:rPr>
          <w:lang w:val="sq-AL"/>
        </w:rPr>
        <w:lastRenderedPageBreak/>
        <w:t xml:space="preserve">6. I ofron mbështetje qytetarëve në realizimin e </w:t>
      </w:r>
      <w:r w:rsidR="00D45C04">
        <w:rPr>
          <w:lang w:val="sq-AL"/>
        </w:rPr>
        <w:t>t</w:t>
      </w:r>
      <w:r>
        <w:rPr>
          <w:lang w:val="sq-AL"/>
        </w:rPr>
        <w:t>ë drejtës së cilësisë së shërbimeve, llojit dhe përmbajtjes së shërbimeve</w:t>
      </w:r>
      <w:r w:rsidR="00D91A94">
        <w:rPr>
          <w:lang w:val="sq-AL"/>
        </w:rPr>
        <w:t>;</w:t>
      </w:r>
    </w:p>
    <w:p w14:paraId="0CB7079F" w14:textId="2FAE4CC2" w:rsidR="00D91A94" w:rsidRDefault="00D91A94" w:rsidP="00257E03">
      <w:pPr>
        <w:jc w:val="both"/>
        <w:rPr>
          <w:lang w:val="sq-AL"/>
        </w:rPr>
      </w:pPr>
      <w:r>
        <w:rPr>
          <w:lang w:val="sq-AL"/>
        </w:rPr>
        <w:t>7. Kryen dhe punë tjera ë parapara me statut të odës si dhe me akte të veçanta të odës;</w:t>
      </w:r>
    </w:p>
    <w:p w14:paraId="01B39B3C" w14:textId="4AF8073C" w:rsidR="00D91A94" w:rsidRDefault="00D91A94" w:rsidP="00257E03">
      <w:pPr>
        <w:jc w:val="both"/>
        <w:rPr>
          <w:lang w:val="sq-AL"/>
        </w:rPr>
      </w:pPr>
      <w:r>
        <w:rPr>
          <w:lang w:val="sq-AL"/>
        </w:rPr>
        <w:t>8. Këshilli Etik ka pesë anëtarë;</w:t>
      </w:r>
    </w:p>
    <w:p w14:paraId="64AD0474" w14:textId="1AD6BE3B" w:rsidR="00D91A94" w:rsidRDefault="00D91A94" w:rsidP="00257E03">
      <w:pPr>
        <w:jc w:val="both"/>
        <w:rPr>
          <w:ins w:id="305" w:author="Info Oftk" w:date="2023-12-03T21:36:00Z"/>
          <w:lang w:val="sq-AL"/>
        </w:rPr>
      </w:pPr>
      <w:r>
        <w:rPr>
          <w:lang w:val="sq-AL"/>
        </w:rPr>
        <w:t>9. Kryetarin dhe 4 anëtarët e tjerë të Këshillit Etik i zgjedh Kuvendi i Odës nga radha e anëtarëve të Odës, në pajtim me rregulloren mbi procedurën e kandidimit dhe mënyrën e zgjedhjes dhe revokimit të anëtarëve të odës dhe organeve të tjera.</w:t>
      </w:r>
    </w:p>
    <w:p w14:paraId="7DAF197C" w14:textId="77777777" w:rsidR="00EE2F76" w:rsidRDefault="00EE2F76" w:rsidP="00257E03">
      <w:pPr>
        <w:jc w:val="both"/>
        <w:rPr>
          <w:ins w:id="306" w:author="Info Oftk" w:date="2023-12-03T21:36:00Z"/>
          <w:lang w:val="sq-AL"/>
        </w:rPr>
      </w:pPr>
    </w:p>
    <w:p w14:paraId="5B66C44E" w14:textId="378DACFF" w:rsidR="00EE2F76" w:rsidRDefault="00EE2F76" w:rsidP="00EE2F76">
      <w:pPr>
        <w:jc w:val="center"/>
        <w:rPr>
          <w:ins w:id="307" w:author="Info Oftk" w:date="2023-12-03T21:36:00Z"/>
          <w:lang w:val="sq-AL"/>
        </w:rPr>
      </w:pPr>
      <w:ins w:id="308" w:author="Info Oftk" w:date="2023-12-03T21:36:00Z">
        <w:r>
          <w:rPr>
            <w:lang w:val="sq-AL"/>
          </w:rPr>
          <w:t xml:space="preserve">Neni </w:t>
        </w:r>
      </w:ins>
      <w:ins w:id="309" w:author="Info" w:date="2023-12-04T14:53:00Z">
        <w:r w:rsidR="00D45C04">
          <w:rPr>
            <w:lang w:val="sq-AL"/>
          </w:rPr>
          <w:t>41</w:t>
        </w:r>
      </w:ins>
    </w:p>
    <w:p w14:paraId="1936A9E8" w14:textId="4F39C776" w:rsidR="00EE2F76" w:rsidRDefault="00EE2F76" w:rsidP="00EE2F76">
      <w:pPr>
        <w:pStyle w:val="ListParagraph"/>
        <w:numPr>
          <w:ilvl w:val="0"/>
          <w:numId w:val="53"/>
        </w:numPr>
        <w:ind w:left="270"/>
        <w:jc w:val="both"/>
        <w:rPr>
          <w:ins w:id="310" w:author="Info Oftk" w:date="2023-12-03T21:39:00Z"/>
          <w:lang w:val="sq-AL"/>
        </w:rPr>
      </w:pPr>
      <w:ins w:id="311" w:author="Info Oftk" w:date="2023-12-03T21:37:00Z">
        <w:r>
          <w:rPr>
            <w:lang w:val="sq-AL"/>
          </w:rPr>
          <w:t>Procedura e revokimit të anëtarëve të Këshillit Etik të Odës mund të fillohet me kërkesën e Kryetarit të Odës, Këshillin Etik (1</w:t>
        </w:r>
      </w:ins>
      <w:ins w:id="312" w:author="Info Oftk" w:date="2023-12-03T21:38:00Z">
        <w:r>
          <w:rPr>
            <w:lang w:val="sq-AL"/>
          </w:rPr>
          <w:t xml:space="preserve">/2 e anëtarëve), apo me iniciativën e 1/3 të anëtarëve të Kuvendit të Odës. Nën arsyetimin për </w:t>
        </w:r>
        <w:proofErr w:type="spellStart"/>
        <w:r>
          <w:rPr>
            <w:lang w:val="sq-AL"/>
          </w:rPr>
          <w:t>mosefikasitet</w:t>
        </w:r>
        <w:proofErr w:type="spellEnd"/>
        <w:r>
          <w:rPr>
            <w:lang w:val="sq-AL"/>
          </w:rPr>
          <w:t xml:space="preserve"> apo pengim të punës efikase të Këshillit Etik. Së bashku me propozim për revok</w:t>
        </w:r>
      </w:ins>
      <w:ins w:id="313" w:author="Info Oftk" w:date="2023-12-03T21:39:00Z">
        <w:r>
          <w:rPr>
            <w:lang w:val="sq-AL"/>
          </w:rPr>
          <w:t>im paraqiten edhe faktet dhe dëshmitë mbi të cilat bazohet kërkesa.</w:t>
        </w:r>
      </w:ins>
    </w:p>
    <w:p w14:paraId="6D27F777" w14:textId="77777777" w:rsidR="00EE2F76" w:rsidRDefault="00EE2F76">
      <w:pPr>
        <w:pStyle w:val="ListParagraph"/>
        <w:ind w:left="270"/>
        <w:jc w:val="both"/>
        <w:rPr>
          <w:ins w:id="314" w:author="Info Oftk" w:date="2023-12-03T21:39:00Z"/>
          <w:lang w:val="sq-AL"/>
        </w:rPr>
        <w:pPrChange w:id="315" w:author="Info Oftk" w:date="2023-12-03T21:39:00Z">
          <w:pPr>
            <w:pStyle w:val="ListParagraph"/>
            <w:numPr>
              <w:numId w:val="53"/>
            </w:numPr>
            <w:ind w:left="270" w:hanging="360"/>
            <w:jc w:val="both"/>
          </w:pPr>
        </w:pPrChange>
      </w:pPr>
    </w:p>
    <w:p w14:paraId="2EAD8C7F" w14:textId="272EC156" w:rsidR="00EE2F76" w:rsidRPr="00EE2F76" w:rsidRDefault="00EE2F76">
      <w:pPr>
        <w:pStyle w:val="ListParagraph"/>
        <w:numPr>
          <w:ilvl w:val="0"/>
          <w:numId w:val="53"/>
        </w:numPr>
        <w:ind w:left="270"/>
        <w:jc w:val="both"/>
        <w:rPr>
          <w:lang w:val="sq-AL"/>
        </w:rPr>
        <w:pPrChange w:id="316" w:author="Info Oftk" w:date="2023-12-03T21:39:00Z">
          <w:pPr>
            <w:jc w:val="both"/>
          </w:pPr>
        </w:pPrChange>
      </w:pPr>
      <w:ins w:id="317" w:author="Info Oftk" w:date="2023-12-03T21:39:00Z">
        <w:r>
          <w:rPr>
            <w:lang w:val="sq-AL"/>
          </w:rPr>
          <w:t>Konsiderohet se anëtarit të Këshillit Etik të Odës i është revokuar mandati nëse për revokimin e tij/saj kanë votuar shumica e anëtarëve</w:t>
        </w:r>
      </w:ins>
      <w:ins w:id="318" w:author="Info Oftk" w:date="2023-12-03T21:40:00Z">
        <w:r>
          <w:rPr>
            <w:lang w:val="sq-AL"/>
          </w:rPr>
          <w:t xml:space="preserve"> të Kuvendit të Odës. Procedura e zëvendësimit të këtyre anëtarëve përcaktohet me Rregulloren për Zgjedhjen e Organeve të OFTK-së</w:t>
        </w:r>
      </w:ins>
    </w:p>
    <w:p w14:paraId="03A7E916" w14:textId="77777777" w:rsidR="00D91A94" w:rsidRDefault="00D91A94" w:rsidP="005B34CE">
      <w:pPr>
        <w:pStyle w:val="NoSpacing"/>
        <w:jc w:val="center"/>
      </w:pPr>
    </w:p>
    <w:p w14:paraId="7E60ED37" w14:textId="39008F3B" w:rsidR="00D91A94" w:rsidRPr="005B34CE" w:rsidRDefault="00D91A94" w:rsidP="005B34CE">
      <w:pPr>
        <w:pStyle w:val="NoSpacing"/>
        <w:jc w:val="center"/>
        <w:rPr>
          <w:b/>
          <w:bCs/>
        </w:rPr>
      </w:pPr>
      <w:r w:rsidRPr="005B34CE">
        <w:rPr>
          <w:b/>
          <w:bCs/>
        </w:rPr>
        <w:t xml:space="preserve">Neni </w:t>
      </w:r>
      <w:del w:id="319" w:author="Info Oftk" w:date="2023-12-03T21:40:00Z">
        <w:r w:rsidRPr="005B34CE" w:rsidDel="00EE2F76">
          <w:rPr>
            <w:b/>
            <w:bCs/>
          </w:rPr>
          <w:delText>33</w:delText>
        </w:r>
      </w:del>
      <w:ins w:id="320" w:author="Info" w:date="2023-12-04T14:56:00Z">
        <w:r w:rsidR="00B0031D">
          <w:rPr>
            <w:b/>
            <w:bCs/>
          </w:rPr>
          <w:t>42</w:t>
        </w:r>
      </w:ins>
    </w:p>
    <w:p w14:paraId="5A088C02" w14:textId="1F52B3D0" w:rsidR="00D91A94" w:rsidRDefault="00D91A94" w:rsidP="005B34CE">
      <w:pPr>
        <w:pStyle w:val="NoSpacing"/>
        <w:jc w:val="center"/>
        <w:rPr>
          <w:b/>
          <w:bCs/>
        </w:rPr>
      </w:pPr>
      <w:r w:rsidRPr="005B34CE">
        <w:rPr>
          <w:b/>
          <w:bCs/>
        </w:rPr>
        <w:t>Masat Disiplinore</w:t>
      </w:r>
    </w:p>
    <w:p w14:paraId="535A86F6" w14:textId="77777777" w:rsidR="005B34CE" w:rsidRPr="005B34CE" w:rsidRDefault="005B34CE" w:rsidP="005B34CE">
      <w:pPr>
        <w:pStyle w:val="NoSpacing"/>
        <w:jc w:val="center"/>
        <w:rPr>
          <w:b/>
          <w:bCs/>
        </w:rPr>
      </w:pPr>
    </w:p>
    <w:p w14:paraId="33F97398" w14:textId="0D4EEC5E" w:rsidR="00D91A94" w:rsidRDefault="00D91A94" w:rsidP="00D91A94">
      <w:pPr>
        <w:jc w:val="both"/>
        <w:rPr>
          <w:lang w:val="sq-AL"/>
        </w:rPr>
      </w:pPr>
      <w:r>
        <w:rPr>
          <w:lang w:val="sq-AL"/>
        </w:rPr>
        <w:t>Këshilli Etik është organ i shkallës së parë i cili fillon procedurën për përcaktimin e përgjegjësisë së profesionistëve shëndetësor për shkelje të ligjit mbi Odat e Profesionistëve Shëndetësor, Statutit të Odës dhe Kodit të Etikës mjekësore dhe varësisht nga shkeljet e konstatuara shqipton këto masa disiplinore:</w:t>
      </w:r>
    </w:p>
    <w:p w14:paraId="37D80915" w14:textId="41881D00" w:rsidR="00D91A94" w:rsidRDefault="00D91A94" w:rsidP="00D91A94">
      <w:pPr>
        <w:pStyle w:val="ListParagraph"/>
        <w:numPr>
          <w:ilvl w:val="0"/>
          <w:numId w:val="34"/>
        </w:numPr>
        <w:jc w:val="both"/>
        <w:rPr>
          <w:lang w:val="sq-AL"/>
        </w:rPr>
      </w:pPr>
      <w:r>
        <w:rPr>
          <w:lang w:val="sq-AL"/>
        </w:rPr>
        <w:t xml:space="preserve">Rekomandim </w:t>
      </w:r>
      <w:proofErr w:type="spellStart"/>
      <w:r>
        <w:rPr>
          <w:lang w:val="sq-AL"/>
        </w:rPr>
        <w:t>kolegial</w:t>
      </w:r>
      <w:proofErr w:type="spellEnd"/>
      <w:r>
        <w:rPr>
          <w:lang w:val="sq-AL"/>
        </w:rPr>
        <w:t>;</w:t>
      </w:r>
    </w:p>
    <w:p w14:paraId="68E2FFF8" w14:textId="592A9263" w:rsidR="00D91A94" w:rsidRDefault="00D91A94" w:rsidP="00D91A94">
      <w:pPr>
        <w:pStyle w:val="ListParagraph"/>
        <w:numPr>
          <w:ilvl w:val="0"/>
          <w:numId w:val="34"/>
        </w:numPr>
        <w:jc w:val="both"/>
        <w:rPr>
          <w:lang w:val="sq-AL"/>
        </w:rPr>
      </w:pPr>
      <w:r>
        <w:rPr>
          <w:lang w:val="sq-AL"/>
        </w:rPr>
        <w:t>Kërkim falje ndaj pacientit;</w:t>
      </w:r>
    </w:p>
    <w:p w14:paraId="6DC70CE0" w14:textId="47030FC1" w:rsidR="00D91A94" w:rsidRDefault="00D91A94" w:rsidP="00D91A94">
      <w:pPr>
        <w:pStyle w:val="ListParagraph"/>
        <w:numPr>
          <w:ilvl w:val="0"/>
          <w:numId w:val="34"/>
        </w:numPr>
        <w:jc w:val="both"/>
        <w:rPr>
          <w:lang w:val="sq-AL"/>
        </w:rPr>
      </w:pPr>
      <w:r>
        <w:rPr>
          <w:lang w:val="sq-AL"/>
        </w:rPr>
        <w:t>Qortim ose qortim publik;</w:t>
      </w:r>
    </w:p>
    <w:p w14:paraId="618E74E1" w14:textId="222FD405" w:rsidR="00D91A94" w:rsidRDefault="00D91A94" w:rsidP="00D91A94">
      <w:pPr>
        <w:pStyle w:val="ListParagraph"/>
        <w:numPr>
          <w:ilvl w:val="0"/>
          <w:numId w:val="34"/>
        </w:numPr>
        <w:jc w:val="both"/>
        <w:rPr>
          <w:lang w:val="sq-AL"/>
        </w:rPr>
      </w:pPr>
      <w:r>
        <w:rPr>
          <w:lang w:val="sq-AL"/>
        </w:rPr>
        <w:t>Arsimim shtesë dhe të detyrueshëm pasuniversitar dhe trajnim;</w:t>
      </w:r>
    </w:p>
    <w:p w14:paraId="4542FA32" w14:textId="6CF72F7E" w:rsidR="00D91A94" w:rsidRDefault="00D91A94" w:rsidP="00D91A94">
      <w:pPr>
        <w:pStyle w:val="ListParagraph"/>
        <w:numPr>
          <w:ilvl w:val="0"/>
          <w:numId w:val="34"/>
        </w:numPr>
        <w:jc w:val="both"/>
        <w:rPr>
          <w:lang w:val="sq-AL"/>
        </w:rPr>
      </w:pPr>
      <w:r>
        <w:rPr>
          <w:lang w:val="sq-AL"/>
        </w:rPr>
        <w:t>Trajtimi i detyrueshëm nga alkooli, droga dhe vese të tjera;</w:t>
      </w:r>
    </w:p>
    <w:p w14:paraId="4BBDA61E" w14:textId="4A0C6899" w:rsidR="00D91A94" w:rsidRDefault="00D91A94" w:rsidP="00D91A94">
      <w:pPr>
        <w:pStyle w:val="ListParagraph"/>
        <w:numPr>
          <w:ilvl w:val="0"/>
          <w:numId w:val="34"/>
        </w:numPr>
        <w:jc w:val="both"/>
        <w:rPr>
          <w:lang w:val="sq-AL"/>
        </w:rPr>
      </w:pPr>
      <w:r>
        <w:rPr>
          <w:lang w:val="sq-AL"/>
        </w:rPr>
        <w:t>Tërheqja e përkohshme ose e përhershme e licencës dhe/ose fshirja e profesionistit shëndetësor nga regjistri;</w:t>
      </w:r>
    </w:p>
    <w:p w14:paraId="2A34BF08" w14:textId="31EBDFB7" w:rsidR="00D91A94" w:rsidRDefault="00D91A94" w:rsidP="00D91A94">
      <w:pPr>
        <w:pStyle w:val="ListParagraph"/>
        <w:numPr>
          <w:ilvl w:val="0"/>
          <w:numId w:val="34"/>
        </w:numPr>
        <w:jc w:val="both"/>
        <w:rPr>
          <w:lang w:val="sq-AL"/>
        </w:rPr>
      </w:pPr>
      <w:r>
        <w:rPr>
          <w:lang w:val="sq-AL"/>
        </w:rPr>
        <w:lastRenderedPageBreak/>
        <w:t>Kompensimin e dëmit të pacientit kur është e përshtatshme;</w:t>
      </w:r>
    </w:p>
    <w:p w14:paraId="26982722" w14:textId="7EA90709" w:rsidR="00D91A94" w:rsidRDefault="00D91A94" w:rsidP="00D91A94">
      <w:pPr>
        <w:pStyle w:val="ListParagraph"/>
        <w:numPr>
          <w:ilvl w:val="0"/>
          <w:numId w:val="34"/>
        </w:numPr>
        <w:jc w:val="both"/>
        <w:rPr>
          <w:lang w:val="sq-AL"/>
        </w:rPr>
      </w:pPr>
      <w:r>
        <w:rPr>
          <w:lang w:val="sq-AL"/>
        </w:rPr>
        <w:t>Dënimi me të holla deri në 1.000.00 – 3.000.00 EURO për ç’do shkelje të ligjit, detyrave profesionale dhe etike;</w:t>
      </w:r>
    </w:p>
    <w:p w14:paraId="0B820976" w14:textId="77777777" w:rsidR="00D91A94" w:rsidRDefault="00D91A94" w:rsidP="00D91A94">
      <w:pPr>
        <w:jc w:val="both"/>
        <w:rPr>
          <w:lang w:val="sq-AL"/>
        </w:rPr>
      </w:pPr>
    </w:p>
    <w:p w14:paraId="7E50D6B1" w14:textId="2F194562" w:rsidR="006E4602" w:rsidRDefault="006E4602" w:rsidP="006E4602">
      <w:pPr>
        <w:jc w:val="center"/>
        <w:rPr>
          <w:lang w:val="sq-AL"/>
        </w:rPr>
      </w:pPr>
      <w:r>
        <w:rPr>
          <w:lang w:val="sq-AL"/>
        </w:rPr>
        <w:t xml:space="preserve">Neni </w:t>
      </w:r>
      <w:del w:id="321" w:author="Info Oftk" w:date="2023-12-03T21:40:00Z">
        <w:r w:rsidDel="00EE2F76">
          <w:rPr>
            <w:lang w:val="sq-AL"/>
          </w:rPr>
          <w:delText>34</w:delText>
        </w:r>
      </w:del>
      <w:ins w:id="322" w:author="Info Oftk" w:date="2023-12-03T21:40:00Z">
        <w:del w:id="323" w:author="Info" w:date="2023-12-04T14:56:00Z">
          <w:r w:rsidR="00EE2F76" w:rsidDel="00B0031D">
            <w:rPr>
              <w:lang w:val="sq-AL"/>
            </w:rPr>
            <w:delText>39</w:delText>
          </w:r>
        </w:del>
      </w:ins>
      <w:ins w:id="324" w:author="Info" w:date="2023-12-04T14:56:00Z">
        <w:r w:rsidR="00B0031D">
          <w:rPr>
            <w:lang w:val="sq-AL"/>
          </w:rPr>
          <w:t>43</w:t>
        </w:r>
      </w:ins>
    </w:p>
    <w:p w14:paraId="033AB23E" w14:textId="2F13DFB8" w:rsidR="006E4602" w:rsidRDefault="006E4602" w:rsidP="006E4602">
      <w:pPr>
        <w:jc w:val="both"/>
        <w:rPr>
          <w:lang w:val="sq-AL"/>
        </w:rPr>
      </w:pPr>
      <w:r>
        <w:rPr>
          <w:lang w:val="sq-AL"/>
        </w:rPr>
        <w:t>1.Në procedurë para Këshillit Etik të Odës zbatohen dispozitat dhe rregullat e procedurës së përgjithshme administrative të ligjit mbi procedurë penale, mbi sigurimin e provav</w:t>
      </w:r>
      <w:r w:rsidR="002031B4">
        <w:rPr>
          <w:lang w:val="sq-AL"/>
        </w:rPr>
        <w:t>e</w:t>
      </w:r>
      <w:r>
        <w:rPr>
          <w:lang w:val="sq-AL"/>
        </w:rPr>
        <w:t>, procesverbalin, dëgjimin e palës dhe procedurave tjera</w:t>
      </w:r>
      <w:r w:rsidR="005B34CE">
        <w:rPr>
          <w:lang w:val="sq-AL"/>
        </w:rPr>
        <w:t xml:space="preserve"> </w:t>
      </w:r>
      <w:ins w:id="325" w:author="Info" w:date="2023-12-01T12:12:00Z">
        <w:r w:rsidR="002031B4">
          <w:rPr>
            <w:lang w:val="sq-AL"/>
          </w:rPr>
          <w:t xml:space="preserve">në </w:t>
        </w:r>
        <w:r w:rsidR="002031B4" w:rsidRPr="002031B4">
          <w:rPr>
            <w:lang w:val="sq-AL"/>
          </w:rPr>
          <w:t>përputhshmëri me aktet e tjera te brendshme të OFTK-së</w:t>
        </w:r>
      </w:ins>
    </w:p>
    <w:p w14:paraId="17AC05AA" w14:textId="7477966F" w:rsidR="006E4602" w:rsidRDefault="006E4602" w:rsidP="006E4602">
      <w:pPr>
        <w:jc w:val="both"/>
        <w:rPr>
          <w:lang w:val="sq-AL"/>
        </w:rPr>
      </w:pPr>
      <w:r>
        <w:rPr>
          <w:lang w:val="sq-AL"/>
        </w:rPr>
        <w:t>2.Anëtari i odës ndaj të cili i është filluar procedura disiplinore doemos duhet ti mundësohet deklarimi dhe mbrojtja para Këshillit Etik.</w:t>
      </w:r>
    </w:p>
    <w:p w14:paraId="7D5D91C6" w14:textId="0C05BB4B" w:rsidR="006E4602" w:rsidRDefault="006E4602" w:rsidP="006E4602">
      <w:pPr>
        <w:jc w:val="both"/>
        <w:rPr>
          <w:lang w:val="sq-AL"/>
        </w:rPr>
      </w:pPr>
      <w:r>
        <w:rPr>
          <w:lang w:val="sq-AL"/>
        </w:rPr>
        <w:t>3. Në procedurën e marrjes në pyetje të anëtarëve të odës dhe vlerësimit të provave në procedurë disiplinore para Këshillit Etik mbahet procesverbali.</w:t>
      </w:r>
    </w:p>
    <w:p w14:paraId="304336CE" w14:textId="3022C1ED" w:rsidR="006E4602" w:rsidRDefault="006E4602" w:rsidP="006E4602">
      <w:pPr>
        <w:jc w:val="both"/>
        <w:rPr>
          <w:lang w:val="sq-AL"/>
        </w:rPr>
      </w:pPr>
      <w:r>
        <w:rPr>
          <w:lang w:val="sq-AL"/>
        </w:rPr>
        <w:t>4. Sipas ankesës ndaj vendimit të Këshillit Etik vendos Gjykata e Nderit.</w:t>
      </w:r>
    </w:p>
    <w:p w14:paraId="1CD2B54D" w14:textId="77777777" w:rsidR="006E4602" w:rsidRDefault="006E4602" w:rsidP="006E4602">
      <w:pPr>
        <w:jc w:val="both"/>
        <w:rPr>
          <w:lang w:val="sq-AL"/>
        </w:rPr>
      </w:pPr>
    </w:p>
    <w:p w14:paraId="4A2A9B02" w14:textId="3B359916" w:rsidR="006E4602" w:rsidRPr="005B34CE" w:rsidRDefault="006E4602" w:rsidP="006E4602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 xml:space="preserve">Neni </w:t>
      </w:r>
      <w:del w:id="326" w:author="Info Oftk" w:date="2023-12-03T21:40:00Z">
        <w:r w:rsidRPr="005B34CE" w:rsidDel="00E06F14">
          <w:rPr>
            <w:b/>
            <w:bCs/>
            <w:lang w:val="sq-AL"/>
          </w:rPr>
          <w:delText>3</w:delText>
        </w:r>
      </w:del>
      <w:del w:id="327" w:author="Info" w:date="2023-12-04T14:56:00Z">
        <w:r w:rsidRPr="005B34CE" w:rsidDel="00B0031D">
          <w:rPr>
            <w:b/>
            <w:bCs/>
            <w:lang w:val="sq-AL"/>
          </w:rPr>
          <w:delText>5</w:delText>
        </w:r>
      </w:del>
      <w:ins w:id="328" w:author="Info Oftk" w:date="2023-12-03T21:40:00Z">
        <w:del w:id="329" w:author="Info" w:date="2023-12-04T14:56:00Z">
          <w:r w:rsidR="00E06F14" w:rsidDel="00B0031D">
            <w:rPr>
              <w:b/>
              <w:bCs/>
              <w:lang w:val="sq-AL"/>
            </w:rPr>
            <w:delText>4</w:delText>
          </w:r>
        </w:del>
      </w:ins>
      <w:ins w:id="330" w:author="Info Oftk" w:date="2023-12-03T21:41:00Z">
        <w:del w:id="331" w:author="Info" w:date="2023-12-04T14:56:00Z">
          <w:r w:rsidR="00E06F14" w:rsidDel="00B0031D">
            <w:rPr>
              <w:b/>
              <w:bCs/>
              <w:lang w:val="sq-AL"/>
            </w:rPr>
            <w:delText>0</w:delText>
          </w:r>
        </w:del>
      </w:ins>
      <w:ins w:id="332" w:author="Info" w:date="2023-12-04T14:56:00Z">
        <w:r w:rsidR="00B0031D">
          <w:rPr>
            <w:b/>
            <w:bCs/>
            <w:lang w:val="sq-AL"/>
          </w:rPr>
          <w:t>44</w:t>
        </w:r>
      </w:ins>
    </w:p>
    <w:p w14:paraId="1AAC872B" w14:textId="7C3220E7" w:rsidR="006E4602" w:rsidRDefault="006E4602" w:rsidP="006E4602">
      <w:pPr>
        <w:jc w:val="both"/>
        <w:rPr>
          <w:lang w:val="sq-AL"/>
        </w:rPr>
      </w:pPr>
      <w:r>
        <w:rPr>
          <w:lang w:val="sq-AL"/>
        </w:rPr>
        <w:t>Fillimi i procedurës para Gjyqit të Nderit për përcaktimin e shkeljeve të anëtarit të odës nga neni 33 pika 4,5,6,7,8 nuk mund të filloj pas skadimit të një viti nga dita e shkeljes profesionale dhe shkeljes së nderit të anëtarit të Odës</w:t>
      </w:r>
      <w:r w:rsidR="000F7E56">
        <w:rPr>
          <w:lang w:val="sq-AL"/>
        </w:rPr>
        <w:t>.</w:t>
      </w:r>
    </w:p>
    <w:p w14:paraId="6F1B1C0B" w14:textId="77777777" w:rsidR="000F7E56" w:rsidRDefault="000F7E56" w:rsidP="006E4602">
      <w:pPr>
        <w:jc w:val="both"/>
        <w:rPr>
          <w:lang w:val="sq-AL"/>
        </w:rPr>
      </w:pPr>
    </w:p>
    <w:p w14:paraId="3FB7E395" w14:textId="1EF0972C" w:rsidR="000F7E56" w:rsidRPr="005B34CE" w:rsidRDefault="000F7E56" w:rsidP="000F7E56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 xml:space="preserve">Neni </w:t>
      </w:r>
      <w:del w:id="333" w:author="Info Oftk" w:date="2023-12-03T21:41:00Z">
        <w:r w:rsidRPr="005B34CE" w:rsidDel="00E06F14">
          <w:rPr>
            <w:b/>
            <w:bCs/>
            <w:lang w:val="sq-AL"/>
          </w:rPr>
          <w:delText>3</w:delText>
        </w:r>
      </w:del>
      <w:ins w:id="334" w:author="Info Oftk" w:date="2023-12-03T21:41:00Z">
        <w:del w:id="335" w:author="Info" w:date="2023-12-04T14:56:00Z">
          <w:r w:rsidR="00E06F14" w:rsidDel="00B0031D">
            <w:rPr>
              <w:b/>
              <w:bCs/>
              <w:lang w:val="sq-AL"/>
            </w:rPr>
            <w:delText>41</w:delText>
          </w:r>
        </w:del>
      </w:ins>
      <w:del w:id="336" w:author="Info" w:date="2023-12-04T14:56:00Z">
        <w:r w:rsidRPr="005B34CE" w:rsidDel="00B0031D">
          <w:rPr>
            <w:b/>
            <w:bCs/>
            <w:lang w:val="sq-AL"/>
          </w:rPr>
          <w:delText>6</w:delText>
        </w:r>
      </w:del>
      <w:ins w:id="337" w:author="Info" w:date="2023-12-04T14:56:00Z">
        <w:r w:rsidR="00B0031D">
          <w:rPr>
            <w:b/>
            <w:bCs/>
            <w:lang w:val="sq-AL"/>
          </w:rPr>
          <w:t>45</w:t>
        </w:r>
      </w:ins>
    </w:p>
    <w:p w14:paraId="48CD0F3C" w14:textId="5448AB73" w:rsidR="005B34CE" w:rsidRDefault="000F7E56" w:rsidP="000F7E56">
      <w:pPr>
        <w:jc w:val="both"/>
        <w:rPr>
          <w:lang w:val="sq-AL"/>
        </w:rPr>
      </w:pPr>
      <w:r>
        <w:rPr>
          <w:lang w:val="sq-AL"/>
        </w:rPr>
        <w:t>Kriteret për përcaktimin e shkeljeve, procedurën për përcaktimin e përgjegjësive të profesionistëve shëndetësor për shkeljet e këtij statuti të odës dhe kodit të etikës mjekësore përcaktohen me akt të veçantë të odës.</w:t>
      </w:r>
    </w:p>
    <w:p w14:paraId="6C0CB82A" w14:textId="77777777" w:rsidR="005B34CE" w:rsidRDefault="005B34CE" w:rsidP="000F7E56">
      <w:pPr>
        <w:jc w:val="both"/>
        <w:rPr>
          <w:lang w:val="sq-AL"/>
        </w:rPr>
      </w:pPr>
    </w:p>
    <w:p w14:paraId="517C7806" w14:textId="50253060" w:rsidR="000F7E56" w:rsidRPr="005B34CE" w:rsidRDefault="000F7E56" w:rsidP="005B34CE">
      <w:pPr>
        <w:pStyle w:val="NoSpacing"/>
        <w:jc w:val="center"/>
        <w:rPr>
          <w:b/>
          <w:bCs/>
        </w:rPr>
      </w:pPr>
      <w:r w:rsidRPr="005B34CE">
        <w:rPr>
          <w:b/>
          <w:bCs/>
        </w:rPr>
        <w:t xml:space="preserve">Neni </w:t>
      </w:r>
      <w:del w:id="338" w:author="Info" w:date="2023-12-04T14:56:00Z">
        <w:r w:rsidRPr="005B34CE" w:rsidDel="00B0031D">
          <w:rPr>
            <w:b/>
            <w:bCs/>
          </w:rPr>
          <w:delText>37</w:delText>
        </w:r>
      </w:del>
      <w:ins w:id="339" w:author="Info Oftk" w:date="2023-12-03T21:41:00Z">
        <w:del w:id="340" w:author="Info" w:date="2023-12-04T14:56:00Z">
          <w:r w:rsidR="00E06F14" w:rsidDel="00B0031D">
            <w:rPr>
              <w:b/>
              <w:bCs/>
            </w:rPr>
            <w:delText>42</w:delText>
          </w:r>
        </w:del>
      </w:ins>
      <w:ins w:id="341" w:author="Info" w:date="2023-12-04T14:56:00Z">
        <w:r w:rsidR="00B0031D">
          <w:rPr>
            <w:b/>
            <w:bCs/>
          </w:rPr>
          <w:t>46</w:t>
        </w:r>
      </w:ins>
    </w:p>
    <w:p w14:paraId="4E55A2EB" w14:textId="555AFB5D" w:rsidR="000F7E56" w:rsidRDefault="000F7E56" w:rsidP="005B34CE">
      <w:pPr>
        <w:pStyle w:val="NoSpacing"/>
        <w:jc w:val="center"/>
        <w:rPr>
          <w:b/>
          <w:bCs/>
        </w:rPr>
      </w:pPr>
      <w:r w:rsidRPr="005B34CE">
        <w:rPr>
          <w:b/>
          <w:bCs/>
        </w:rPr>
        <w:t>Gjyqi i Nderit</w:t>
      </w:r>
    </w:p>
    <w:p w14:paraId="535A798A" w14:textId="77777777" w:rsidR="005B34CE" w:rsidRPr="005B34CE" w:rsidRDefault="005B34CE" w:rsidP="005B34CE">
      <w:pPr>
        <w:pStyle w:val="NoSpacing"/>
        <w:jc w:val="center"/>
        <w:rPr>
          <w:b/>
          <w:bCs/>
        </w:rPr>
      </w:pPr>
    </w:p>
    <w:p w14:paraId="65BE1DE7" w14:textId="62CFDDBC" w:rsidR="000F7E56" w:rsidRDefault="000F7E56" w:rsidP="000F7E56">
      <w:pPr>
        <w:jc w:val="both"/>
        <w:rPr>
          <w:lang w:val="sq-AL"/>
        </w:rPr>
      </w:pPr>
      <w:r>
        <w:rPr>
          <w:lang w:val="sq-AL"/>
        </w:rPr>
        <w:t>1.Gjyqi i Nderit të Odës së Fizioterapeutëve të Kosovës është organ i Odës së Fizioterapeutëve që ushtron funksionet e përcaktuara me ligj, me këtë statut dhe aktet e tjera normative të Odës.</w:t>
      </w:r>
    </w:p>
    <w:p w14:paraId="7F714C6B" w14:textId="73E1324F" w:rsidR="000F7E56" w:rsidRDefault="000F7E56" w:rsidP="000F7E56">
      <w:pPr>
        <w:jc w:val="both"/>
        <w:rPr>
          <w:ins w:id="342" w:author="Info Oftk" w:date="2023-12-03T21:41:00Z"/>
          <w:lang w:val="sq-AL"/>
        </w:rPr>
      </w:pPr>
      <w:r>
        <w:rPr>
          <w:lang w:val="sq-AL"/>
        </w:rPr>
        <w:lastRenderedPageBreak/>
        <w:t>2.Gjyqi i Nderit ushtron funksionin e vet në mënyrë të pavarur dhe duke u bazuar në Ligji</w:t>
      </w:r>
      <w:r w:rsidR="002031B4">
        <w:rPr>
          <w:lang w:val="sq-AL"/>
        </w:rPr>
        <w:t xml:space="preserve">n </w:t>
      </w:r>
      <w:del w:id="343" w:author="Info" w:date="2023-12-01T12:08:00Z">
        <w:r w:rsidDel="002031B4">
          <w:rPr>
            <w:lang w:val="sq-AL"/>
          </w:rPr>
          <w:delText xml:space="preserve"> </w:delText>
        </w:r>
      </w:del>
      <w:ins w:id="344" w:author="Info" w:date="2023-12-01T12:08:00Z">
        <w:r w:rsidR="002031B4">
          <w:rPr>
            <w:lang w:val="sq-AL"/>
          </w:rPr>
          <w:t>mbi Odat e Profesionistëve Shëndetësor</w:t>
        </w:r>
      </w:ins>
      <w:ins w:id="345" w:author="Info" w:date="2023-12-01T12:09:00Z">
        <w:r w:rsidR="002031B4">
          <w:rPr>
            <w:lang w:val="sq-AL"/>
          </w:rPr>
          <w:t>ë</w:t>
        </w:r>
      </w:ins>
      <w:del w:id="346" w:author="Info" w:date="2023-12-01T12:08:00Z">
        <w:r w:rsidDel="002031B4">
          <w:rPr>
            <w:lang w:val="sq-AL"/>
          </w:rPr>
          <w:delText>mbi Odat Mjekësore</w:delText>
        </w:r>
      </w:del>
      <w:r>
        <w:rPr>
          <w:lang w:val="sq-AL"/>
        </w:rPr>
        <w:t>, këtë statut dhe aktet e tjera normative të odës.</w:t>
      </w:r>
    </w:p>
    <w:p w14:paraId="484E0399" w14:textId="77777777" w:rsidR="00E06F14" w:rsidRDefault="00E06F14" w:rsidP="000F7E56">
      <w:pPr>
        <w:jc w:val="both"/>
        <w:rPr>
          <w:ins w:id="347" w:author="Info Oftk" w:date="2023-12-03T21:41:00Z"/>
          <w:lang w:val="sq-AL"/>
        </w:rPr>
      </w:pPr>
    </w:p>
    <w:p w14:paraId="7FFC1811" w14:textId="0AEF2DDD" w:rsidR="00E06F14" w:rsidRDefault="00E06F14" w:rsidP="00E06F14">
      <w:pPr>
        <w:jc w:val="center"/>
        <w:rPr>
          <w:ins w:id="348" w:author="Info Oftk" w:date="2023-12-03T21:41:00Z"/>
          <w:lang w:val="sq-AL"/>
        </w:rPr>
      </w:pPr>
      <w:ins w:id="349" w:author="Info Oftk" w:date="2023-12-03T21:41:00Z">
        <w:r>
          <w:rPr>
            <w:lang w:val="sq-AL"/>
          </w:rPr>
          <w:t xml:space="preserve">Neni </w:t>
        </w:r>
        <w:del w:id="350" w:author="Info" w:date="2023-12-04T14:56:00Z">
          <w:r w:rsidDel="00B0031D">
            <w:rPr>
              <w:lang w:val="sq-AL"/>
            </w:rPr>
            <w:delText>43</w:delText>
          </w:r>
        </w:del>
      </w:ins>
      <w:ins w:id="351" w:author="Info" w:date="2023-12-04T14:56:00Z">
        <w:r w:rsidR="00B0031D">
          <w:rPr>
            <w:lang w:val="sq-AL"/>
          </w:rPr>
          <w:t>47</w:t>
        </w:r>
      </w:ins>
    </w:p>
    <w:p w14:paraId="1A13F93C" w14:textId="74ADD2A8" w:rsidR="00E06F14" w:rsidRDefault="00E06F14" w:rsidP="00E06F14">
      <w:pPr>
        <w:pStyle w:val="ListParagraph"/>
        <w:numPr>
          <w:ilvl w:val="0"/>
          <w:numId w:val="54"/>
        </w:numPr>
        <w:ind w:left="270"/>
        <w:jc w:val="both"/>
        <w:rPr>
          <w:ins w:id="352" w:author="Info Oftk" w:date="2023-12-03T21:43:00Z"/>
          <w:lang w:val="sq-AL"/>
        </w:rPr>
      </w:pPr>
      <w:ins w:id="353" w:author="Info Oftk" w:date="2023-12-03T21:42:00Z">
        <w:r w:rsidRPr="00E06F14">
          <w:rPr>
            <w:lang w:val="sq-AL"/>
          </w:rPr>
          <w:t xml:space="preserve">Procedura mbi revokimin e anëtarëve të Gjyqit të Nderit mund të fillohet me kërkesën e Kryetarit të Odës, Këshillit Gjyqit të Nderit (1/2 e anëtarëve), apo me </w:t>
        </w:r>
        <w:proofErr w:type="spellStart"/>
        <w:r w:rsidRPr="00E06F14">
          <w:rPr>
            <w:lang w:val="sq-AL"/>
          </w:rPr>
          <w:t>inicativen</w:t>
        </w:r>
        <w:proofErr w:type="spellEnd"/>
        <w:r w:rsidRPr="00E06F14">
          <w:rPr>
            <w:lang w:val="sq-AL"/>
          </w:rPr>
          <w:t xml:space="preserve"> e 1/3 të anëtarëve të Kuvendit të Odës, nën arsyetimin për mos </w:t>
        </w:r>
        <w:proofErr w:type="spellStart"/>
        <w:r w:rsidRPr="00E06F14">
          <w:rPr>
            <w:lang w:val="sq-AL"/>
          </w:rPr>
          <w:t>efikasistet</w:t>
        </w:r>
        <w:proofErr w:type="spellEnd"/>
        <w:r w:rsidRPr="00E06F14">
          <w:rPr>
            <w:lang w:val="sq-AL"/>
          </w:rPr>
          <w:t xml:space="preserve"> apo pengim të punës efikase të Gjyqit të Nderit. Së bashku me propozimin për revokim paraqitet edhe faktet dhe dëshmitë mbi të cilat bazohet kërkesa.</w:t>
        </w:r>
      </w:ins>
    </w:p>
    <w:p w14:paraId="2E7F4F3E" w14:textId="77777777" w:rsidR="00E06F14" w:rsidRDefault="00E06F14">
      <w:pPr>
        <w:pStyle w:val="ListParagraph"/>
        <w:ind w:left="270"/>
        <w:jc w:val="both"/>
        <w:rPr>
          <w:ins w:id="354" w:author="Info Oftk" w:date="2023-12-03T21:43:00Z"/>
          <w:lang w:val="sq-AL"/>
        </w:rPr>
        <w:pPrChange w:id="355" w:author="Info Oftk" w:date="2023-12-03T21:43:00Z">
          <w:pPr>
            <w:pStyle w:val="ListParagraph"/>
            <w:numPr>
              <w:numId w:val="54"/>
            </w:numPr>
            <w:ind w:left="270" w:hanging="360"/>
            <w:jc w:val="both"/>
          </w:pPr>
        </w:pPrChange>
      </w:pPr>
    </w:p>
    <w:p w14:paraId="7A00F649" w14:textId="6FB42EA8" w:rsidR="00E06F14" w:rsidRPr="00E06F14" w:rsidRDefault="00E06F14">
      <w:pPr>
        <w:pStyle w:val="ListParagraph"/>
        <w:numPr>
          <w:ilvl w:val="0"/>
          <w:numId w:val="54"/>
        </w:numPr>
        <w:ind w:left="270"/>
        <w:jc w:val="both"/>
        <w:rPr>
          <w:lang w:val="sq-AL"/>
        </w:rPr>
        <w:pPrChange w:id="356" w:author="Info Oftk" w:date="2023-12-03T21:42:00Z">
          <w:pPr>
            <w:jc w:val="both"/>
          </w:pPr>
        </w:pPrChange>
      </w:pPr>
      <w:ins w:id="357" w:author="Info Oftk" w:date="2023-12-03T21:43:00Z">
        <w:r w:rsidRPr="00E06F14">
          <w:rPr>
            <w:lang w:val="sq-AL"/>
          </w:rPr>
          <w:t>Konsiderohet se anëtar</w:t>
        </w:r>
        <w:r>
          <w:rPr>
            <w:lang w:val="sq-AL"/>
          </w:rPr>
          <w:t>ët</w:t>
        </w:r>
        <w:r w:rsidRPr="00E06F14">
          <w:rPr>
            <w:lang w:val="sq-AL"/>
          </w:rPr>
          <w:t xml:space="preserve"> </w:t>
        </w:r>
        <w:r>
          <w:rPr>
            <w:lang w:val="sq-AL"/>
          </w:rPr>
          <w:t>e</w:t>
        </w:r>
        <w:r w:rsidRPr="00E06F14">
          <w:rPr>
            <w:lang w:val="sq-AL"/>
          </w:rPr>
          <w:t xml:space="preserve"> Gjyqit të Nderit  janë të revokuar nëse për këtë kanë votuar shumica e anëtarëve të Kuvendit të Odës.  Procedura e zëvendësimit të këtyre anëtarëve përcaktohet me </w:t>
        </w:r>
        <w:r>
          <w:rPr>
            <w:lang w:val="sq-AL"/>
          </w:rPr>
          <w:t>Rregulloren për Zgjedhjen e Organeve të OFTK-së.</w:t>
        </w:r>
      </w:ins>
    </w:p>
    <w:p w14:paraId="6281C784" w14:textId="77777777" w:rsidR="000F7E56" w:rsidRDefault="000F7E56" w:rsidP="000F7E56">
      <w:pPr>
        <w:jc w:val="both"/>
        <w:rPr>
          <w:lang w:val="sq-AL"/>
        </w:rPr>
      </w:pPr>
    </w:p>
    <w:p w14:paraId="71179E42" w14:textId="5E32E94B" w:rsidR="000F7E56" w:rsidRPr="005B34CE" w:rsidRDefault="000F7E56" w:rsidP="000F7E56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 xml:space="preserve">Neni </w:t>
      </w:r>
      <w:del w:id="358" w:author="Info Oftk" w:date="2023-12-03T21:44:00Z">
        <w:r w:rsidRPr="005B34CE" w:rsidDel="00E06F14">
          <w:rPr>
            <w:b/>
            <w:bCs/>
            <w:lang w:val="sq-AL"/>
          </w:rPr>
          <w:delText>38</w:delText>
        </w:r>
      </w:del>
      <w:ins w:id="359" w:author="Info Oftk" w:date="2023-12-03T21:44:00Z">
        <w:del w:id="360" w:author="Info" w:date="2023-12-04T14:56:00Z">
          <w:r w:rsidR="00E06F14" w:rsidDel="00B0031D">
            <w:rPr>
              <w:b/>
              <w:bCs/>
              <w:lang w:val="sq-AL"/>
            </w:rPr>
            <w:delText>44</w:delText>
          </w:r>
        </w:del>
      </w:ins>
      <w:ins w:id="361" w:author="Info" w:date="2023-12-04T14:56:00Z">
        <w:r w:rsidR="00B0031D">
          <w:rPr>
            <w:b/>
            <w:bCs/>
            <w:lang w:val="sq-AL"/>
          </w:rPr>
          <w:t>48</w:t>
        </w:r>
      </w:ins>
    </w:p>
    <w:p w14:paraId="48335120" w14:textId="519403BD" w:rsidR="000F7E56" w:rsidRDefault="000F7E56" w:rsidP="000F7E56">
      <w:pPr>
        <w:jc w:val="both"/>
        <w:rPr>
          <w:lang w:val="sq-AL"/>
        </w:rPr>
      </w:pPr>
      <w:r>
        <w:rPr>
          <w:lang w:val="sq-AL"/>
        </w:rPr>
        <w:t>Ndaj vendimit përfundimtar me të cilën është shqiptuar masa disiplinore nga neni 33 pika 4, 5, 6, 7 dhe 8 i këtij Statuti fizioterapeutët mund të ushtrojnë ankesë pranë Gjykatës së Nderit të Odës së Fizioterapeutëve</w:t>
      </w:r>
      <w:r w:rsidR="002031B4">
        <w:rPr>
          <w:lang w:val="sq-AL"/>
        </w:rPr>
        <w:t>.</w:t>
      </w:r>
    </w:p>
    <w:p w14:paraId="52E5F026" w14:textId="77777777" w:rsidR="000F7E56" w:rsidRDefault="000F7E56" w:rsidP="000F7E56">
      <w:pPr>
        <w:jc w:val="both"/>
        <w:rPr>
          <w:lang w:val="sq-AL"/>
        </w:rPr>
      </w:pPr>
    </w:p>
    <w:p w14:paraId="1BECA738" w14:textId="295BF304" w:rsidR="000F7E56" w:rsidRPr="005B34CE" w:rsidRDefault="000F7E56" w:rsidP="000F7E56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 xml:space="preserve">Neni </w:t>
      </w:r>
      <w:del w:id="362" w:author="Info Oftk" w:date="2023-12-03T21:44:00Z">
        <w:r w:rsidRPr="005B34CE" w:rsidDel="00E06F14">
          <w:rPr>
            <w:b/>
            <w:bCs/>
            <w:lang w:val="sq-AL"/>
          </w:rPr>
          <w:delText>39</w:delText>
        </w:r>
      </w:del>
      <w:ins w:id="363" w:author="Info Oftk" w:date="2023-12-03T21:44:00Z">
        <w:del w:id="364" w:author="Info" w:date="2023-12-04T14:56:00Z">
          <w:r w:rsidR="00E06F14" w:rsidDel="00B0031D">
            <w:rPr>
              <w:b/>
              <w:bCs/>
              <w:lang w:val="sq-AL"/>
            </w:rPr>
            <w:delText>45</w:delText>
          </w:r>
        </w:del>
      </w:ins>
      <w:ins w:id="365" w:author="Info" w:date="2023-12-04T14:56:00Z">
        <w:r w:rsidR="00B0031D">
          <w:rPr>
            <w:b/>
            <w:bCs/>
            <w:lang w:val="sq-AL"/>
          </w:rPr>
          <w:t>49</w:t>
        </w:r>
      </w:ins>
    </w:p>
    <w:p w14:paraId="73E6076E" w14:textId="245C2560" w:rsidR="000F7E56" w:rsidRDefault="000F7E56" w:rsidP="000F7E56">
      <w:pPr>
        <w:jc w:val="both"/>
        <w:rPr>
          <w:lang w:val="sq-AL"/>
        </w:rPr>
      </w:pPr>
      <w:r>
        <w:rPr>
          <w:lang w:val="sq-AL"/>
        </w:rPr>
        <w:t>Gjyqi i Nderit vendos edhe lidhur me ankesat e anëtarëve të odës dhe parregullsive në proce</w:t>
      </w:r>
      <w:r w:rsidR="002031B4">
        <w:rPr>
          <w:lang w:val="sq-AL"/>
        </w:rPr>
        <w:t>s</w:t>
      </w:r>
      <w:r>
        <w:rPr>
          <w:lang w:val="sq-AL"/>
        </w:rPr>
        <w:t>in e zgjedhjeve të organeve të odës.</w:t>
      </w:r>
    </w:p>
    <w:p w14:paraId="08C20237" w14:textId="77777777" w:rsidR="000F7E56" w:rsidRDefault="000F7E56" w:rsidP="000F7E56">
      <w:pPr>
        <w:jc w:val="both"/>
        <w:rPr>
          <w:lang w:val="sq-AL"/>
        </w:rPr>
      </w:pPr>
    </w:p>
    <w:p w14:paraId="4CEE37BA" w14:textId="77777777" w:rsidR="002031B4" w:rsidRDefault="002031B4" w:rsidP="000F7E56">
      <w:pPr>
        <w:jc w:val="both"/>
        <w:rPr>
          <w:ins w:id="366" w:author="Info Oftk" w:date="2023-12-03T21:44:00Z"/>
          <w:lang w:val="sq-AL"/>
        </w:rPr>
      </w:pPr>
    </w:p>
    <w:p w14:paraId="30CEB4CB" w14:textId="77777777" w:rsidR="00E06F14" w:rsidRDefault="00E06F14" w:rsidP="000F7E56">
      <w:pPr>
        <w:jc w:val="both"/>
        <w:rPr>
          <w:lang w:val="sq-AL"/>
        </w:rPr>
      </w:pPr>
    </w:p>
    <w:p w14:paraId="291C445B" w14:textId="0C43D306" w:rsidR="000F7E56" w:rsidRPr="005B34CE" w:rsidRDefault="000F7E56" w:rsidP="000F7E56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 xml:space="preserve">Neni </w:t>
      </w:r>
      <w:del w:id="367" w:author="Info Oftk" w:date="2023-12-03T21:44:00Z">
        <w:r w:rsidRPr="005B34CE" w:rsidDel="00E06F14">
          <w:rPr>
            <w:b/>
            <w:bCs/>
            <w:lang w:val="sq-AL"/>
          </w:rPr>
          <w:delText>40</w:delText>
        </w:r>
      </w:del>
      <w:ins w:id="368" w:author="Info Oftk" w:date="2023-12-03T21:44:00Z">
        <w:del w:id="369" w:author="Info" w:date="2023-12-04T14:56:00Z">
          <w:r w:rsidR="00E06F14" w:rsidDel="00B0031D">
            <w:rPr>
              <w:b/>
              <w:bCs/>
              <w:lang w:val="sq-AL"/>
            </w:rPr>
            <w:delText>46</w:delText>
          </w:r>
        </w:del>
      </w:ins>
      <w:ins w:id="370" w:author="Info" w:date="2023-12-04T14:56:00Z">
        <w:r w:rsidR="00B0031D">
          <w:rPr>
            <w:b/>
            <w:bCs/>
            <w:lang w:val="sq-AL"/>
          </w:rPr>
          <w:t>50</w:t>
        </w:r>
      </w:ins>
    </w:p>
    <w:p w14:paraId="70F8E2F6" w14:textId="28C663A0" w:rsidR="000F7E56" w:rsidRDefault="000F7E56" w:rsidP="000F7E56">
      <w:pPr>
        <w:jc w:val="both"/>
        <w:rPr>
          <w:lang w:val="sq-AL"/>
        </w:rPr>
      </w:pPr>
      <w:r>
        <w:rPr>
          <w:lang w:val="sq-AL"/>
        </w:rPr>
        <w:t xml:space="preserve">1.Gjyqi i Nderit ka 5 anëtarë, kryetarin, zëvendës kryetarin dhe 3 (tre) anëtarë të zgjedhur nga Kuvendi i Odës, në pajtim me </w:t>
      </w:r>
      <w:del w:id="371" w:author="Info" w:date="2023-12-04T15:38:00Z">
        <w:r w:rsidDel="005664BD">
          <w:rPr>
            <w:lang w:val="sq-AL"/>
          </w:rPr>
          <w:delText>rregulloren mbi procedurën e kandidimit dhe mënyrën e zgjedhjes dhe revokimit të anëtarëve të odës dhe organeve të tjera.</w:delText>
        </w:r>
      </w:del>
      <w:ins w:id="372" w:author="Info" w:date="2023-12-04T15:38:00Z">
        <w:r w:rsidR="005664BD">
          <w:rPr>
            <w:lang w:val="sq-AL"/>
          </w:rPr>
          <w:t>Rregulloren për Zgjedhjen e Organeve të OFTK-së.</w:t>
        </w:r>
      </w:ins>
    </w:p>
    <w:p w14:paraId="652EC017" w14:textId="0AAFD818" w:rsidR="00D45C04" w:rsidDel="005664BD" w:rsidRDefault="005664BD" w:rsidP="000F7E56">
      <w:pPr>
        <w:jc w:val="both"/>
        <w:rPr>
          <w:del w:id="373" w:author="Info" w:date="2023-12-04T15:38:00Z"/>
          <w:lang w:val="sq-AL"/>
        </w:rPr>
      </w:pPr>
      <w:r>
        <w:rPr>
          <w:lang w:val="sq-AL"/>
        </w:rPr>
        <w:lastRenderedPageBreak/>
        <w:t>1 anëtarë e propozon Këshilli Gjyqësor i Kosovës</w:t>
      </w:r>
    </w:p>
    <w:p w14:paraId="352B103D" w14:textId="77777777" w:rsidR="000F7E56" w:rsidRDefault="000F7E56" w:rsidP="000F7E56">
      <w:pPr>
        <w:jc w:val="both"/>
        <w:rPr>
          <w:lang w:val="sq-AL"/>
        </w:rPr>
      </w:pPr>
    </w:p>
    <w:p w14:paraId="2F100B2A" w14:textId="3258C6CB" w:rsidR="000F7E56" w:rsidRPr="005B34CE" w:rsidRDefault="000F7E56" w:rsidP="005B34CE">
      <w:pPr>
        <w:pStyle w:val="NoSpacing"/>
        <w:jc w:val="center"/>
        <w:rPr>
          <w:b/>
          <w:bCs/>
        </w:rPr>
      </w:pPr>
      <w:r w:rsidRPr="005B34CE">
        <w:rPr>
          <w:b/>
          <w:bCs/>
        </w:rPr>
        <w:t xml:space="preserve">Neni </w:t>
      </w:r>
      <w:del w:id="374" w:author="Info Oftk" w:date="2023-12-03T21:44:00Z">
        <w:r w:rsidRPr="005B34CE" w:rsidDel="00E06F14">
          <w:rPr>
            <w:b/>
            <w:bCs/>
          </w:rPr>
          <w:delText>4</w:delText>
        </w:r>
      </w:del>
      <w:del w:id="375" w:author="Info" w:date="2023-12-04T14:57:00Z">
        <w:r w:rsidRPr="005B34CE" w:rsidDel="00B0031D">
          <w:rPr>
            <w:b/>
            <w:bCs/>
          </w:rPr>
          <w:delText>1</w:delText>
        </w:r>
      </w:del>
      <w:ins w:id="376" w:author="Info Oftk" w:date="2023-12-03T21:44:00Z">
        <w:del w:id="377" w:author="Info" w:date="2023-12-04T14:57:00Z">
          <w:r w:rsidR="00E06F14" w:rsidDel="00B0031D">
            <w:rPr>
              <w:b/>
              <w:bCs/>
            </w:rPr>
            <w:delText>47</w:delText>
          </w:r>
        </w:del>
      </w:ins>
      <w:ins w:id="378" w:author="Info" w:date="2023-12-04T14:57:00Z">
        <w:r w:rsidR="00B0031D">
          <w:rPr>
            <w:b/>
            <w:bCs/>
          </w:rPr>
          <w:t>51</w:t>
        </w:r>
      </w:ins>
    </w:p>
    <w:p w14:paraId="56C165BF" w14:textId="0FC89AE4" w:rsidR="000F7E56" w:rsidRDefault="000F7E56" w:rsidP="005B34CE">
      <w:pPr>
        <w:pStyle w:val="NoSpacing"/>
        <w:jc w:val="center"/>
        <w:rPr>
          <w:b/>
          <w:bCs/>
        </w:rPr>
      </w:pPr>
      <w:r w:rsidRPr="005B34CE">
        <w:rPr>
          <w:b/>
          <w:bCs/>
        </w:rPr>
        <w:t>Prokurori i Odës</w:t>
      </w:r>
    </w:p>
    <w:p w14:paraId="38298624" w14:textId="77777777" w:rsidR="005B34CE" w:rsidRPr="005B34CE" w:rsidRDefault="005B34CE" w:rsidP="005B34CE">
      <w:pPr>
        <w:pStyle w:val="NoSpacing"/>
        <w:jc w:val="center"/>
        <w:rPr>
          <w:b/>
          <w:bCs/>
        </w:rPr>
      </w:pPr>
    </w:p>
    <w:p w14:paraId="56EC737C" w14:textId="42A1C49C" w:rsidR="000F7E56" w:rsidRDefault="00A71BEE" w:rsidP="000F7E56">
      <w:pPr>
        <w:jc w:val="both"/>
        <w:rPr>
          <w:ins w:id="379" w:author="Info Oftk" w:date="2023-12-03T21:44:00Z"/>
          <w:lang w:val="sq-AL"/>
        </w:rPr>
      </w:pPr>
      <w:r>
        <w:rPr>
          <w:lang w:val="sq-AL"/>
        </w:rPr>
        <w:t>Prokurori i Odës është organ i pavarur për inicimin e procedurës ndaj anëtarëve të odës ndaj të cilëve ek</w:t>
      </w:r>
      <w:r w:rsidR="00893278">
        <w:rPr>
          <w:lang w:val="sq-AL"/>
        </w:rPr>
        <w:t>ziston dyshimi i bazuar se ka bërë shkelje të ligjit, statutit dhe kodit të etikës mjekësore.</w:t>
      </w:r>
    </w:p>
    <w:p w14:paraId="3BF6B301" w14:textId="77777777" w:rsidR="00E06F14" w:rsidRDefault="00E06F14" w:rsidP="000F7E56">
      <w:pPr>
        <w:jc w:val="both"/>
        <w:rPr>
          <w:ins w:id="380" w:author="Info Oftk" w:date="2023-12-03T21:44:00Z"/>
          <w:lang w:val="sq-AL"/>
        </w:rPr>
      </w:pPr>
    </w:p>
    <w:p w14:paraId="708519B6" w14:textId="4769CFCE" w:rsidR="00E06F14" w:rsidRDefault="00E06F14" w:rsidP="00E06F14">
      <w:pPr>
        <w:jc w:val="center"/>
        <w:rPr>
          <w:ins w:id="381" w:author="Info Oftk" w:date="2023-12-03T21:48:00Z"/>
          <w:lang w:val="sq-AL"/>
        </w:rPr>
      </w:pPr>
      <w:ins w:id="382" w:author="Info Oftk" w:date="2023-12-03T21:44:00Z">
        <w:r>
          <w:rPr>
            <w:lang w:val="sq-AL"/>
          </w:rPr>
          <w:t xml:space="preserve">Neni </w:t>
        </w:r>
        <w:del w:id="383" w:author="Info" w:date="2023-12-04T14:57:00Z">
          <w:r w:rsidDel="00B0031D">
            <w:rPr>
              <w:lang w:val="sq-AL"/>
            </w:rPr>
            <w:delText>48</w:delText>
          </w:r>
        </w:del>
      </w:ins>
      <w:ins w:id="384" w:author="Info" w:date="2023-12-04T14:57:00Z">
        <w:r w:rsidR="00B0031D">
          <w:rPr>
            <w:lang w:val="sq-AL"/>
          </w:rPr>
          <w:t>52</w:t>
        </w:r>
      </w:ins>
    </w:p>
    <w:p w14:paraId="63AC3C74" w14:textId="163D53ED" w:rsidR="00E06F14" w:rsidRDefault="00E06F14" w:rsidP="00E06F14">
      <w:pPr>
        <w:pStyle w:val="ListParagraph"/>
        <w:numPr>
          <w:ilvl w:val="0"/>
          <w:numId w:val="55"/>
        </w:numPr>
        <w:ind w:left="180"/>
        <w:jc w:val="both"/>
        <w:rPr>
          <w:ins w:id="385" w:author="Info Oftk" w:date="2023-12-03T21:49:00Z"/>
          <w:rFonts w:asciiTheme="minorHAnsi" w:hAnsiTheme="minorHAnsi" w:cstheme="minorHAnsi"/>
          <w:sz w:val="24"/>
          <w:szCs w:val="24"/>
        </w:rPr>
      </w:pPr>
      <w:proofErr w:type="spellStart"/>
      <w:ins w:id="386" w:author="Info Oftk" w:date="2023-12-03T21:49:00Z">
        <w:r w:rsidRPr="00E06F14">
          <w:rPr>
            <w:rFonts w:asciiTheme="minorHAnsi" w:hAnsiTheme="minorHAnsi" w:cstheme="minorHAnsi"/>
            <w:sz w:val="24"/>
            <w:szCs w:val="24"/>
            <w:rPrChange w:id="387" w:author="Info Oftk" w:date="2023-12-03T21:49:00Z">
              <w:rPr/>
            </w:rPrChange>
          </w:rPr>
          <w:t>Procedura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388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389" w:author="Info Oftk" w:date="2023-12-03T21:49:00Z">
              <w:rPr/>
            </w:rPrChange>
          </w:rPr>
          <w:t>mbi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390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391" w:author="Info Oftk" w:date="2023-12-03T21:49:00Z">
              <w:rPr/>
            </w:rPrChange>
          </w:rPr>
          <w:t>revokimin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392" w:author="Info Oftk" w:date="2023-12-03T21:49:00Z">
              <w:rPr/>
            </w:rPrChange>
          </w:rPr>
          <w:t xml:space="preserve"> 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393" w:author="Info Oftk" w:date="2023-12-03T21:49:00Z">
              <w:rPr/>
            </w:rPrChange>
          </w:rPr>
          <w:t>Prokurorit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394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395" w:author="Info Oftk" w:date="2023-12-03T21:49:00Z">
              <w:rPr/>
            </w:rPrChange>
          </w:rPr>
          <w:t>dhe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396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397" w:author="Info Oftk" w:date="2023-12-03T21:49:00Z">
              <w:rPr/>
            </w:rPrChange>
          </w:rPr>
          <w:t>zv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398" w:author="Info Oftk" w:date="2023-12-03T21:49:00Z">
              <w:rPr/>
            </w:rPrChange>
          </w:rPr>
          <w:t xml:space="preserve">.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399" w:author="Info Oftk" w:date="2023-12-03T21:49:00Z">
              <w:rPr/>
            </w:rPrChange>
          </w:rPr>
          <w:t>Prokurorit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00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01" w:author="Info Oftk" w:date="2023-12-03T21:49:00Z">
              <w:rPr/>
            </w:rPrChange>
          </w:rPr>
          <w:t>mund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02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03" w:author="Info Oftk" w:date="2023-12-03T21:49:00Z">
              <w:rPr/>
            </w:rPrChange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04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05" w:author="Info Oftk" w:date="2023-12-03T21:49:00Z">
              <w:rPr/>
            </w:rPrChange>
          </w:rPr>
          <w:t>fillohet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06" w:author="Info Oftk" w:date="2023-12-03T21:49:00Z">
              <w:rPr/>
            </w:rPrChange>
          </w:rPr>
          <w:t xml:space="preserve"> me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07" w:author="Info Oftk" w:date="2023-12-03T21:49:00Z">
              <w:rPr/>
            </w:rPrChange>
          </w:rPr>
          <w:t>kërkesen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08" w:author="Info Oftk" w:date="2023-12-03T21:49:00Z">
              <w:rPr/>
            </w:rPrChange>
          </w:rPr>
          <w:t xml:space="preserve"> 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09" w:author="Info Oftk" w:date="2023-12-03T21:49:00Z">
              <w:rPr/>
            </w:rPrChange>
          </w:rPr>
          <w:t>Kryetarit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10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11" w:author="Info Oftk" w:date="2023-12-03T21:49:00Z">
              <w:rPr/>
            </w:rPrChange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12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13" w:author="Info Oftk" w:date="2023-12-03T21:49:00Z">
              <w:rPr/>
            </w:rPrChange>
          </w:rPr>
          <w:t>Odës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14" w:author="Info Oftk" w:date="2023-12-03T21:49:00Z">
              <w:rPr/>
            </w:rPrChange>
          </w:rPr>
          <w:t xml:space="preserve">,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15" w:author="Info Oftk" w:date="2023-12-03T21:49:00Z">
              <w:rPr/>
            </w:rPrChange>
          </w:rPr>
          <w:t>Këshillit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16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17" w:author="Info Oftk" w:date="2023-12-03T21:49:00Z">
              <w:rPr/>
            </w:rPrChange>
          </w:rPr>
          <w:t>Etik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18" w:author="Info Oftk" w:date="2023-12-03T21:49:00Z">
              <w:rPr/>
            </w:rPrChange>
          </w:rPr>
          <w:t xml:space="preserve"> (1/2 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19" w:author="Info Oftk" w:date="2023-12-03T21:49:00Z">
              <w:rPr/>
            </w:rPrChange>
          </w:rPr>
          <w:t>anëtarëve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20" w:author="Info Oftk" w:date="2023-12-03T21:49:00Z">
              <w:rPr/>
            </w:rPrChange>
          </w:rPr>
          <w:t xml:space="preserve">), apo me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21" w:author="Info Oftk" w:date="2023-12-03T21:49:00Z">
              <w:rPr/>
            </w:rPrChange>
          </w:rPr>
          <w:t>inicativen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22" w:author="Info Oftk" w:date="2023-12-03T21:49:00Z">
              <w:rPr/>
            </w:rPrChange>
          </w:rPr>
          <w:t xml:space="preserve"> e 1/3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23" w:author="Info Oftk" w:date="2023-12-03T21:49:00Z">
              <w:rPr/>
            </w:rPrChange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24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25" w:author="Info Oftk" w:date="2023-12-03T21:49:00Z">
              <w:rPr/>
            </w:rPrChange>
          </w:rPr>
          <w:t>anëtarëve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26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27" w:author="Info Oftk" w:date="2023-12-03T21:49:00Z">
              <w:rPr/>
            </w:rPrChange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28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29" w:author="Info Oftk" w:date="2023-12-03T21:49:00Z">
              <w:rPr/>
            </w:rPrChange>
          </w:rPr>
          <w:t>Kuvendit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30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31" w:author="Info Oftk" w:date="2023-12-03T21:49:00Z">
              <w:rPr/>
            </w:rPrChange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32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33" w:author="Info Oftk" w:date="2023-12-03T21:49:00Z">
              <w:rPr/>
            </w:rPrChange>
          </w:rPr>
          <w:t>Odës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34" w:author="Info Oftk" w:date="2023-12-03T21:49:00Z">
              <w:rPr/>
            </w:rPrChange>
          </w:rPr>
          <w:t xml:space="preserve">,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35" w:author="Info Oftk" w:date="2023-12-03T21:49:00Z">
              <w:rPr/>
            </w:rPrChange>
          </w:rPr>
          <w:t>nën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36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37" w:author="Info Oftk" w:date="2023-12-03T21:49:00Z">
              <w:rPr/>
            </w:rPrChange>
          </w:rPr>
          <w:t>arsyetimin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38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39" w:author="Info Oftk" w:date="2023-12-03T21:49:00Z">
              <w:rPr/>
            </w:rPrChange>
          </w:rPr>
          <w:t>për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40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41" w:author="Info Oftk" w:date="2023-12-03T21:49:00Z">
              <w:rPr/>
            </w:rPrChange>
          </w:rPr>
          <w:t>mos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42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43" w:author="Info Oftk" w:date="2023-12-03T21:49:00Z">
              <w:rPr/>
            </w:rPrChange>
          </w:rPr>
          <w:t>efikasistet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44" w:author="Info Oftk" w:date="2023-12-03T21:49:00Z">
              <w:rPr/>
            </w:rPrChange>
          </w:rPr>
          <w:t xml:space="preserve"> apo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45" w:author="Info Oftk" w:date="2023-12-03T21:49:00Z">
              <w:rPr/>
            </w:rPrChange>
          </w:rPr>
          <w:t>pengim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46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47" w:author="Info Oftk" w:date="2023-12-03T21:49:00Z">
              <w:rPr/>
            </w:rPrChange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48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49" w:author="Info Oftk" w:date="2023-12-03T21:49:00Z">
              <w:rPr/>
            </w:rPrChange>
          </w:rPr>
          <w:t>punës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50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51" w:author="Info Oftk" w:date="2023-12-03T21:49:00Z">
              <w:rPr/>
            </w:rPrChange>
          </w:rPr>
          <w:t>efikase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52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53" w:author="Info Oftk" w:date="2023-12-03T21:49:00Z">
              <w:rPr/>
            </w:rPrChange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54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55" w:author="Info Oftk" w:date="2023-12-03T21:49:00Z">
              <w:rPr/>
            </w:rPrChange>
          </w:rPr>
          <w:t>Prokurorit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56" w:author="Info Oftk" w:date="2023-12-03T21:49:00Z">
              <w:rPr/>
            </w:rPrChange>
          </w:rPr>
          <w:t xml:space="preserve">. 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57" w:author="Info Oftk" w:date="2023-12-03T21:49:00Z">
              <w:rPr/>
            </w:rPrChange>
          </w:rPr>
          <w:t>Së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58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59" w:author="Info Oftk" w:date="2023-12-03T21:49:00Z">
              <w:rPr/>
            </w:rPrChange>
          </w:rPr>
          <w:t>bashku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60" w:author="Info Oftk" w:date="2023-12-03T21:49:00Z">
              <w:rPr/>
            </w:rPrChange>
          </w:rPr>
          <w:t xml:space="preserve"> me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61" w:author="Info Oftk" w:date="2023-12-03T21:49:00Z">
              <w:rPr/>
            </w:rPrChange>
          </w:rPr>
          <w:t>propozimin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62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63" w:author="Info Oftk" w:date="2023-12-03T21:49:00Z">
              <w:rPr/>
            </w:rPrChange>
          </w:rPr>
          <w:t>për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64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65" w:author="Info Oftk" w:date="2023-12-03T21:49:00Z">
              <w:rPr/>
            </w:rPrChange>
          </w:rPr>
          <w:t>revokim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66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67" w:author="Info Oftk" w:date="2023-12-03T21:49:00Z">
              <w:rPr/>
            </w:rPrChange>
          </w:rPr>
          <w:t>paraqitet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68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69" w:author="Info Oftk" w:date="2023-12-03T21:49:00Z">
              <w:rPr/>
            </w:rPrChange>
          </w:rPr>
          <w:t>edhe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70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71" w:author="Info Oftk" w:date="2023-12-03T21:49:00Z">
              <w:rPr/>
            </w:rPrChange>
          </w:rPr>
          <w:t>faktet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72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73" w:author="Info Oftk" w:date="2023-12-03T21:49:00Z">
              <w:rPr/>
            </w:rPrChange>
          </w:rPr>
          <w:t>dhe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74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75" w:author="Info Oftk" w:date="2023-12-03T21:49:00Z">
              <w:rPr/>
            </w:rPrChange>
          </w:rPr>
          <w:t>dëshmitë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76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77" w:author="Info Oftk" w:date="2023-12-03T21:49:00Z">
              <w:rPr/>
            </w:rPrChange>
          </w:rPr>
          <w:t>mbi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78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79" w:author="Info Oftk" w:date="2023-12-03T21:49:00Z">
              <w:rPr/>
            </w:rPrChange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80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81" w:author="Info Oftk" w:date="2023-12-03T21:49:00Z">
              <w:rPr/>
            </w:rPrChange>
          </w:rPr>
          <w:t>cilat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82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83" w:author="Info Oftk" w:date="2023-12-03T21:49:00Z">
              <w:rPr/>
            </w:rPrChange>
          </w:rPr>
          <w:t>bazohet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84" w:author="Info Oftk" w:date="2023-12-03T21:49:00Z">
              <w:rPr/>
            </w:rPrChange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  <w:rPrChange w:id="485" w:author="Info Oftk" w:date="2023-12-03T21:49:00Z">
              <w:rPr/>
            </w:rPrChange>
          </w:rPr>
          <w:t>kërkesa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  <w:rPrChange w:id="486" w:author="Info Oftk" w:date="2023-12-03T21:49:00Z">
              <w:rPr/>
            </w:rPrChange>
          </w:rPr>
          <w:t xml:space="preserve">. </w:t>
        </w:r>
      </w:ins>
    </w:p>
    <w:p w14:paraId="19EE3B75" w14:textId="77777777" w:rsidR="00E06F14" w:rsidRDefault="00E06F14">
      <w:pPr>
        <w:pStyle w:val="ListParagraph"/>
        <w:ind w:left="180"/>
        <w:jc w:val="both"/>
        <w:rPr>
          <w:ins w:id="487" w:author="Info Oftk" w:date="2023-12-03T21:49:00Z"/>
          <w:rFonts w:asciiTheme="minorHAnsi" w:hAnsiTheme="minorHAnsi" w:cstheme="minorHAnsi"/>
          <w:sz w:val="24"/>
          <w:szCs w:val="24"/>
        </w:rPr>
        <w:pPrChange w:id="488" w:author="Info Oftk" w:date="2023-12-03T21:49:00Z">
          <w:pPr>
            <w:pStyle w:val="ListParagraph"/>
            <w:numPr>
              <w:numId w:val="55"/>
            </w:numPr>
            <w:ind w:left="180" w:hanging="360"/>
            <w:jc w:val="both"/>
          </w:pPr>
        </w:pPrChange>
      </w:pPr>
    </w:p>
    <w:p w14:paraId="3F64BD80" w14:textId="6D09AC9C" w:rsidR="00E06F14" w:rsidRPr="00E06F14" w:rsidRDefault="00E06F14">
      <w:pPr>
        <w:pStyle w:val="ListParagraph"/>
        <w:numPr>
          <w:ilvl w:val="0"/>
          <w:numId w:val="55"/>
        </w:numPr>
        <w:ind w:left="180"/>
        <w:jc w:val="both"/>
        <w:rPr>
          <w:ins w:id="489" w:author="Info Oftk" w:date="2023-12-03T21:49:00Z"/>
          <w:rFonts w:asciiTheme="minorHAnsi" w:hAnsiTheme="minorHAnsi" w:cstheme="minorHAnsi"/>
          <w:sz w:val="24"/>
          <w:szCs w:val="24"/>
          <w:rPrChange w:id="490" w:author="Info Oftk" w:date="2023-12-03T21:49:00Z">
            <w:rPr>
              <w:ins w:id="491" w:author="Info Oftk" w:date="2023-12-03T21:49:00Z"/>
            </w:rPr>
          </w:rPrChange>
        </w:rPr>
        <w:pPrChange w:id="492" w:author="Info Oftk" w:date="2023-12-03T21:49:00Z">
          <w:pPr>
            <w:jc w:val="both"/>
          </w:pPr>
        </w:pPrChange>
      </w:pPr>
      <w:proofErr w:type="spellStart"/>
      <w:ins w:id="493" w:author="Info Oftk" w:date="2023-12-03T21:50:00Z">
        <w:r w:rsidRPr="00E06F14">
          <w:rPr>
            <w:rFonts w:asciiTheme="minorHAnsi" w:hAnsiTheme="minorHAnsi" w:cstheme="minorHAnsi"/>
            <w:sz w:val="24"/>
            <w:szCs w:val="24"/>
          </w:rPr>
          <w:t>Konsiderohet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se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prokurori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është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revokuar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nëse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për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këtë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kanë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votuar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shumica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anëtarëve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Kuvendit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Odës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. 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Procedura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zëvendësimit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këtyre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anëtarëve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përcaktohet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me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Rregulloren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për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Zgjedhjen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e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Organeve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të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 xml:space="preserve"> OFTK-</w:t>
        </w:r>
        <w:proofErr w:type="spellStart"/>
        <w:r w:rsidRPr="00E06F14">
          <w:rPr>
            <w:rFonts w:asciiTheme="minorHAnsi" w:hAnsiTheme="minorHAnsi" w:cstheme="minorHAnsi"/>
            <w:sz w:val="24"/>
            <w:szCs w:val="24"/>
          </w:rPr>
          <w:t>së</w:t>
        </w:r>
        <w:proofErr w:type="spellEnd"/>
        <w:r w:rsidRPr="00E06F14">
          <w:rPr>
            <w:rFonts w:asciiTheme="minorHAnsi" w:hAnsiTheme="minorHAnsi" w:cstheme="minorHAnsi"/>
            <w:sz w:val="24"/>
            <w:szCs w:val="24"/>
          </w:rPr>
          <w:t>.</w:t>
        </w:r>
      </w:ins>
    </w:p>
    <w:p w14:paraId="314DC7C6" w14:textId="77777777" w:rsidR="00E06F14" w:rsidRDefault="00E06F14" w:rsidP="00E06F14">
      <w:pPr>
        <w:jc w:val="both"/>
        <w:rPr>
          <w:lang w:val="sq-AL"/>
        </w:rPr>
      </w:pPr>
    </w:p>
    <w:p w14:paraId="549C123E" w14:textId="77777777" w:rsidR="00893278" w:rsidRDefault="00893278" w:rsidP="000F7E56">
      <w:pPr>
        <w:jc w:val="both"/>
        <w:rPr>
          <w:lang w:val="sq-AL"/>
        </w:rPr>
      </w:pPr>
    </w:p>
    <w:p w14:paraId="5D5F49A4" w14:textId="77777777" w:rsidR="005B34CE" w:rsidRDefault="005B34CE" w:rsidP="000F7E56">
      <w:pPr>
        <w:jc w:val="both"/>
        <w:rPr>
          <w:lang w:val="sq-AL"/>
        </w:rPr>
      </w:pPr>
    </w:p>
    <w:p w14:paraId="508E8040" w14:textId="51C51D8F" w:rsidR="00893278" w:rsidRPr="005B34CE" w:rsidRDefault="00893278" w:rsidP="00893278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 xml:space="preserve">Neni </w:t>
      </w:r>
      <w:del w:id="494" w:author="Info Oftk" w:date="2023-12-03T21:50:00Z">
        <w:r w:rsidRPr="005B34CE" w:rsidDel="00E06F14">
          <w:rPr>
            <w:b/>
            <w:bCs/>
            <w:lang w:val="sq-AL"/>
          </w:rPr>
          <w:delText>42</w:delText>
        </w:r>
      </w:del>
      <w:ins w:id="495" w:author="Info Oftk" w:date="2023-12-03T21:50:00Z">
        <w:del w:id="496" w:author="Info" w:date="2023-12-04T14:57:00Z">
          <w:r w:rsidR="00E06F14" w:rsidRPr="005B34CE" w:rsidDel="00B0031D">
            <w:rPr>
              <w:b/>
              <w:bCs/>
              <w:lang w:val="sq-AL"/>
            </w:rPr>
            <w:delText>4</w:delText>
          </w:r>
          <w:r w:rsidR="00E06F14" w:rsidDel="00B0031D">
            <w:rPr>
              <w:b/>
              <w:bCs/>
              <w:lang w:val="sq-AL"/>
            </w:rPr>
            <w:delText>9</w:delText>
          </w:r>
        </w:del>
      </w:ins>
      <w:ins w:id="497" w:author="Info" w:date="2023-12-04T14:57:00Z">
        <w:r w:rsidR="00B0031D">
          <w:rPr>
            <w:b/>
            <w:bCs/>
            <w:lang w:val="sq-AL"/>
          </w:rPr>
          <w:t>53</w:t>
        </w:r>
      </w:ins>
    </w:p>
    <w:p w14:paraId="3C61D0F5" w14:textId="21765049" w:rsidR="00893278" w:rsidRDefault="00893278" w:rsidP="00893278">
      <w:pPr>
        <w:jc w:val="both"/>
        <w:rPr>
          <w:lang w:val="sq-AL"/>
        </w:rPr>
      </w:pPr>
      <w:r>
        <w:rPr>
          <w:lang w:val="sq-AL"/>
        </w:rPr>
        <w:t>Rastet e shkeljes nga Neni 33 i këtij Statuti mund t’i denoncojnë: Oda e Fizioterapeutëve</w:t>
      </w:r>
      <w:r w:rsidR="00CD6D15">
        <w:rPr>
          <w:lang w:val="sq-AL"/>
        </w:rPr>
        <w:t xml:space="preserve">, Odat e tjera mjekësore, Ministria e Shëndetësisë, Shoqatat e Profesionistëve Shëndetësor, Shoqatat e Fizioterapeutëve, Institucionet Shëndetësore, Fondi i Sigurimeve Shëndetësore, Prokuroria </w:t>
      </w:r>
      <w:proofErr w:type="spellStart"/>
      <w:r w:rsidR="00CD6D15">
        <w:rPr>
          <w:lang w:val="sq-AL"/>
        </w:rPr>
        <w:t>Shtetrore</w:t>
      </w:r>
      <w:proofErr w:type="spellEnd"/>
      <w:r w:rsidR="00CD6D15">
        <w:rPr>
          <w:lang w:val="sq-AL"/>
        </w:rPr>
        <w:t>, anëtaret e Odës dhe pala e dëmtuar.</w:t>
      </w:r>
    </w:p>
    <w:p w14:paraId="44DEA493" w14:textId="77777777" w:rsidR="00CD6D15" w:rsidRDefault="00CD6D15" w:rsidP="00893278">
      <w:pPr>
        <w:jc w:val="both"/>
        <w:rPr>
          <w:lang w:val="sq-AL"/>
        </w:rPr>
      </w:pPr>
    </w:p>
    <w:p w14:paraId="7274F868" w14:textId="47A66629" w:rsidR="00CD6D15" w:rsidRPr="005B34CE" w:rsidRDefault="00CD6D15" w:rsidP="00CD6D15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 xml:space="preserve">Neni </w:t>
      </w:r>
      <w:del w:id="498" w:author="Info Oftk" w:date="2023-12-03T21:50:00Z">
        <w:r w:rsidRPr="005B34CE" w:rsidDel="00E06F14">
          <w:rPr>
            <w:b/>
            <w:bCs/>
            <w:lang w:val="sq-AL"/>
          </w:rPr>
          <w:delText>43</w:delText>
        </w:r>
      </w:del>
      <w:ins w:id="499" w:author="Info Oftk" w:date="2023-12-03T21:50:00Z">
        <w:del w:id="500" w:author="Info" w:date="2023-12-04T14:57:00Z">
          <w:r w:rsidR="00E06F14" w:rsidDel="00B0031D">
            <w:rPr>
              <w:b/>
              <w:bCs/>
              <w:lang w:val="sq-AL"/>
            </w:rPr>
            <w:delText>50</w:delText>
          </w:r>
        </w:del>
      </w:ins>
      <w:ins w:id="501" w:author="Info" w:date="2023-12-04T14:57:00Z">
        <w:r w:rsidR="00B0031D">
          <w:rPr>
            <w:b/>
            <w:bCs/>
            <w:lang w:val="sq-AL"/>
          </w:rPr>
          <w:t>54</w:t>
        </w:r>
      </w:ins>
    </w:p>
    <w:p w14:paraId="1200F828" w14:textId="7AB2AC04" w:rsidR="00CD6D15" w:rsidRDefault="00CD6D15" w:rsidP="00CD6D15">
      <w:pPr>
        <w:jc w:val="both"/>
        <w:rPr>
          <w:lang w:val="sq-AL"/>
        </w:rPr>
      </w:pPr>
      <w:r>
        <w:rPr>
          <w:lang w:val="sq-AL"/>
        </w:rPr>
        <w:lastRenderedPageBreak/>
        <w:t>1.Prokurorin dhe zëvendësin e tij e zgjedh Kuvendi i Odës nga radha e anëtarëve të odës, në pajtim me rregulloren mbi procedurën e kandidimit dhe mënyrën e zgjedhjes dhe revokimit të anëtarëve të odës dhe organeve të tjera.</w:t>
      </w:r>
    </w:p>
    <w:p w14:paraId="03AAA6E5" w14:textId="77777777" w:rsidR="00CD6D15" w:rsidRDefault="00CD6D15" w:rsidP="00CD6D15">
      <w:pPr>
        <w:jc w:val="both"/>
        <w:rPr>
          <w:lang w:val="sq-AL"/>
        </w:rPr>
      </w:pPr>
    </w:p>
    <w:p w14:paraId="4FF51D84" w14:textId="045C616F" w:rsidR="00CD6D15" w:rsidRPr="005B34CE" w:rsidRDefault="00CD6D15" w:rsidP="005B34CE">
      <w:pPr>
        <w:pStyle w:val="NoSpacing"/>
        <w:jc w:val="center"/>
        <w:rPr>
          <w:b/>
          <w:bCs/>
        </w:rPr>
      </w:pPr>
      <w:r w:rsidRPr="005B34CE">
        <w:rPr>
          <w:b/>
          <w:bCs/>
        </w:rPr>
        <w:t>Neni</w:t>
      </w:r>
      <w:del w:id="502" w:author="Info Oftk" w:date="2023-12-03T21:51:00Z">
        <w:r w:rsidRPr="005B34CE" w:rsidDel="00E06F14">
          <w:rPr>
            <w:b/>
            <w:bCs/>
          </w:rPr>
          <w:delText xml:space="preserve"> 44</w:delText>
        </w:r>
      </w:del>
      <w:ins w:id="503" w:author="Info Oftk" w:date="2023-12-03T21:51:00Z">
        <w:del w:id="504" w:author="Info" w:date="2023-12-04T14:57:00Z">
          <w:r w:rsidR="00E06F14" w:rsidDel="00B0031D">
            <w:rPr>
              <w:b/>
              <w:bCs/>
            </w:rPr>
            <w:delText xml:space="preserve"> 51</w:delText>
          </w:r>
        </w:del>
      </w:ins>
      <w:ins w:id="505" w:author="Info" w:date="2023-12-04T14:57:00Z">
        <w:r w:rsidR="00B0031D">
          <w:rPr>
            <w:b/>
            <w:bCs/>
          </w:rPr>
          <w:t>55</w:t>
        </w:r>
      </w:ins>
    </w:p>
    <w:p w14:paraId="4E83DFF5" w14:textId="39DF4F46" w:rsidR="00CD6D15" w:rsidRDefault="00CD6D15" w:rsidP="005B34CE">
      <w:pPr>
        <w:pStyle w:val="NoSpacing"/>
        <w:jc w:val="center"/>
        <w:rPr>
          <w:b/>
          <w:bCs/>
        </w:rPr>
      </w:pPr>
      <w:r w:rsidRPr="005B34CE">
        <w:rPr>
          <w:b/>
          <w:bCs/>
        </w:rPr>
        <w:t>Komisionet e përhershme të Odës</w:t>
      </w:r>
    </w:p>
    <w:p w14:paraId="25B126EF" w14:textId="77777777" w:rsidR="005B34CE" w:rsidRPr="005B34CE" w:rsidRDefault="005B34CE" w:rsidP="005B34CE">
      <w:pPr>
        <w:pStyle w:val="NoSpacing"/>
        <w:jc w:val="center"/>
        <w:rPr>
          <w:b/>
          <w:bCs/>
        </w:rPr>
      </w:pPr>
    </w:p>
    <w:p w14:paraId="295451AA" w14:textId="6A123912" w:rsidR="00CD6D15" w:rsidRDefault="00CD6D15" w:rsidP="00CD6D15">
      <w:pPr>
        <w:jc w:val="both"/>
        <w:rPr>
          <w:lang w:val="sq-AL"/>
        </w:rPr>
      </w:pPr>
      <w:r>
        <w:rPr>
          <w:lang w:val="sq-AL"/>
        </w:rPr>
        <w:t>1.Oda e Fizioterapeutëve ka komisionet e përhershme dhe të përkohshme.</w:t>
      </w:r>
    </w:p>
    <w:p w14:paraId="04E0F5E7" w14:textId="3A5314B7" w:rsidR="00CD6D15" w:rsidRDefault="00CD6D15" w:rsidP="00CD6D15">
      <w:pPr>
        <w:jc w:val="both"/>
        <w:rPr>
          <w:lang w:val="sq-AL"/>
        </w:rPr>
      </w:pPr>
      <w:r>
        <w:rPr>
          <w:lang w:val="sq-AL"/>
        </w:rPr>
        <w:t>2. Anëtarët e komisioneve të kuvendeve të odës i zgjedh Kuvendi i Odës nga radha e anëtarëve të odës, në pajtim me rregulloren mbi procedurën e kandidimit dhe mënyrën e zgjedhjes dhe revokimit të anëtarëve të odës dhe organeve të tjera.</w:t>
      </w:r>
    </w:p>
    <w:p w14:paraId="01BB2AD8" w14:textId="77777777" w:rsidR="00CD6D15" w:rsidRPr="005B34CE" w:rsidRDefault="00CD6D15" w:rsidP="00CD6D15">
      <w:pPr>
        <w:jc w:val="both"/>
        <w:rPr>
          <w:b/>
          <w:bCs/>
          <w:lang w:val="sq-AL"/>
        </w:rPr>
      </w:pPr>
    </w:p>
    <w:p w14:paraId="08491C68" w14:textId="3A529C90" w:rsidR="00CD6D15" w:rsidRPr="005B34CE" w:rsidRDefault="00CD6D15" w:rsidP="00CD6D15">
      <w:pPr>
        <w:jc w:val="center"/>
        <w:rPr>
          <w:b/>
          <w:bCs/>
          <w:lang w:val="sq-AL"/>
        </w:rPr>
      </w:pPr>
      <w:r w:rsidRPr="005B34CE">
        <w:rPr>
          <w:b/>
          <w:bCs/>
          <w:lang w:val="sq-AL"/>
        </w:rPr>
        <w:t xml:space="preserve">Neni </w:t>
      </w:r>
      <w:del w:id="506" w:author="Info Oftk" w:date="2023-12-03T21:51:00Z">
        <w:r w:rsidRPr="005B34CE" w:rsidDel="00E06F14">
          <w:rPr>
            <w:b/>
            <w:bCs/>
            <w:lang w:val="sq-AL"/>
          </w:rPr>
          <w:delText>45</w:delText>
        </w:r>
      </w:del>
      <w:ins w:id="507" w:author="Info Oftk" w:date="2023-12-03T21:51:00Z">
        <w:del w:id="508" w:author="Info" w:date="2023-12-04T14:57:00Z">
          <w:r w:rsidR="00E06F14" w:rsidDel="00B0031D">
            <w:rPr>
              <w:b/>
              <w:bCs/>
              <w:lang w:val="sq-AL"/>
            </w:rPr>
            <w:delText>52</w:delText>
          </w:r>
        </w:del>
      </w:ins>
      <w:ins w:id="509" w:author="Info" w:date="2023-12-04T14:57:00Z">
        <w:r w:rsidR="00B0031D">
          <w:rPr>
            <w:b/>
            <w:bCs/>
            <w:lang w:val="sq-AL"/>
          </w:rPr>
          <w:t>56</w:t>
        </w:r>
      </w:ins>
    </w:p>
    <w:p w14:paraId="4DCA76D0" w14:textId="31629C21" w:rsidR="00CD6D15" w:rsidRDefault="00CD6D15" w:rsidP="00CD6D15">
      <w:pPr>
        <w:jc w:val="both"/>
        <w:rPr>
          <w:lang w:val="sq-AL"/>
        </w:rPr>
      </w:pPr>
      <w:r>
        <w:rPr>
          <w:lang w:val="sq-AL"/>
        </w:rPr>
        <w:t>Komisionet e përhershme të odës janë:</w:t>
      </w:r>
    </w:p>
    <w:p w14:paraId="0B5DFD33" w14:textId="1C403355" w:rsidR="00CD6D15" w:rsidRDefault="00CD6D15" w:rsidP="00CD6D15">
      <w:pPr>
        <w:pStyle w:val="ListParagraph"/>
        <w:numPr>
          <w:ilvl w:val="0"/>
          <w:numId w:val="36"/>
        </w:numPr>
        <w:jc w:val="both"/>
        <w:rPr>
          <w:lang w:val="sq-AL"/>
        </w:rPr>
      </w:pPr>
      <w:r>
        <w:rPr>
          <w:lang w:val="sq-AL"/>
        </w:rPr>
        <w:t xml:space="preserve">Komisioni për </w:t>
      </w:r>
      <w:ins w:id="510" w:author="Info" w:date="2023-12-01T12:17:00Z">
        <w:r w:rsidR="00033B3B">
          <w:rPr>
            <w:lang w:val="sq-AL"/>
          </w:rPr>
          <w:t>anëtarësim</w:t>
        </w:r>
        <w:r w:rsidR="00630C28">
          <w:rPr>
            <w:lang w:val="sq-AL"/>
          </w:rPr>
          <w:t>, rianëtarësim</w:t>
        </w:r>
        <w:r w:rsidR="00033B3B">
          <w:rPr>
            <w:lang w:val="sq-AL"/>
          </w:rPr>
          <w:t>, licencim dhe ri-licencim,</w:t>
        </w:r>
      </w:ins>
      <w:del w:id="511" w:author="Info" w:date="2023-12-01T12:17:00Z">
        <w:r w:rsidDel="00033B3B">
          <w:rPr>
            <w:lang w:val="sq-AL"/>
          </w:rPr>
          <w:delText>licencim</w:delText>
        </w:r>
      </w:del>
    </w:p>
    <w:p w14:paraId="62C0EAF0" w14:textId="28D67E51" w:rsidR="00CD6D15" w:rsidRDefault="00CD6D15" w:rsidP="00CD6D15">
      <w:pPr>
        <w:pStyle w:val="ListParagraph"/>
        <w:numPr>
          <w:ilvl w:val="0"/>
          <w:numId w:val="36"/>
        </w:numPr>
        <w:jc w:val="both"/>
        <w:rPr>
          <w:lang w:val="sq-AL"/>
        </w:rPr>
      </w:pPr>
      <w:r>
        <w:rPr>
          <w:lang w:val="sq-AL"/>
        </w:rPr>
        <w:t>Komisioni për çështje etike;</w:t>
      </w:r>
    </w:p>
    <w:p w14:paraId="13C674CC" w14:textId="5D195728" w:rsidR="00CD6D15" w:rsidRDefault="00CD6D15" w:rsidP="00CD6D15">
      <w:pPr>
        <w:pStyle w:val="ListParagraph"/>
        <w:numPr>
          <w:ilvl w:val="0"/>
          <w:numId w:val="36"/>
        </w:numPr>
        <w:jc w:val="both"/>
        <w:rPr>
          <w:lang w:val="sq-AL"/>
        </w:rPr>
      </w:pPr>
      <w:r>
        <w:rPr>
          <w:lang w:val="sq-AL"/>
        </w:rPr>
        <w:t>Komisioni për edukim specialistik;</w:t>
      </w:r>
    </w:p>
    <w:p w14:paraId="78C9DFA4" w14:textId="6032D25A" w:rsidR="00CD6D15" w:rsidRDefault="00CD6D15" w:rsidP="00CD6D15">
      <w:pPr>
        <w:pStyle w:val="ListParagraph"/>
        <w:numPr>
          <w:ilvl w:val="0"/>
          <w:numId w:val="36"/>
        </w:numPr>
        <w:jc w:val="both"/>
        <w:rPr>
          <w:lang w:val="sq-AL"/>
        </w:rPr>
      </w:pPr>
      <w:r>
        <w:rPr>
          <w:lang w:val="sq-AL"/>
        </w:rPr>
        <w:t>Komisioni për edukim të vazhdueshëm profesional;</w:t>
      </w:r>
    </w:p>
    <w:p w14:paraId="18E8A81D" w14:textId="5980A083" w:rsidR="00CD6D15" w:rsidRPr="00B266F3" w:rsidDel="00B266F3" w:rsidRDefault="00CD6D15" w:rsidP="00CD6D15">
      <w:pPr>
        <w:pStyle w:val="ListParagraph"/>
        <w:numPr>
          <w:ilvl w:val="0"/>
          <w:numId w:val="36"/>
        </w:numPr>
        <w:jc w:val="both"/>
        <w:rPr>
          <w:del w:id="512" w:author="Info" w:date="2023-12-01T12:16:00Z"/>
          <w:lang w:val="sq-AL"/>
        </w:rPr>
      </w:pPr>
      <w:del w:id="513" w:author="Info" w:date="2023-12-01T12:16:00Z">
        <w:r w:rsidRPr="00B266F3" w:rsidDel="00B266F3">
          <w:rPr>
            <w:lang w:val="sq-AL"/>
          </w:rPr>
          <w:delText>Komisioni për praktikën private profesionale;</w:delText>
        </w:r>
      </w:del>
    </w:p>
    <w:p w14:paraId="1D558804" w14:textId="4F97871E" w:rsidR="00CD6D15" w:rsidRDefault="00CD6D15" w:rsidP="00CD6D15">
      <w:pPr>
        <w:pStyle w:val="ListParagraph"/>
        <w:numPr>
          <w:ilvl w:val="0"/>
          <w:numId w:val="36"/>
        </w:numPr>
        <w:jc w:val="both"/>
        <w:rPr>
          <w:lang w:val="sq-AL"/>
        </w:rPr>
      </w:pPr>
      <w:r>
        <w:rPr>
          <w:lang w:val="sq-AL"/>
        </w:rPr>
        <w:t>Komisioni për buxhet dhe financa;</w:t>
      </w:r>
    </w:p>
    <w:p w14:paraId="1A692CFB" w14:textId="087737BF" w:rsidR="00CD6D15" w:rsidRDefault="00CD6D15" w:rsidP="00CD6D15">
      <w:pPr>
        <w:pStyle w:val="ListParagraph"/>
        <w:numPr>
          <w:ilvl w:val="0"/>
          <w:numId w:val="36"/>
        </w:numPr>
        <w:jc w:val="both"/>
        <w:rPr>
          <w:ins w:id="514" w:author="Info" w:date="2023-12-04T09:34:00Z"/>
          <w:lang w:val="sq-AL"/>
        </w:rPr>
      </w:pPr>
      <w:r>
        <w:rPr>
          <w:lang w:val="sq-AL"/>
        </w:rPr>
        <w:t>Komisioni i solidaritetit dhe ndihmës reciproke.</w:t>
      </w:r>
    </w:p>
    <w:p w14:paraId="5F5E7FD8" w14:textId="2EDF0D9E" w:rsidR="004C55D2" w:rsidDel="004C55D2" w:rsidRDefault="004C55D2" w:rsidP="004C55D2">
      <w:pPr>
        <w:pStyle w:val="ListParagraph"/>
        <w:numPr>
          <w:ilvl w:val="0"/>
          <w:numId w:val="36"/>
        </w:numPr>
        <w:jc w:val="both"/>
        <w:rPr>
          <w:del w:id="515" w:author="Info" w:date="2023-12-04T09:36:00Z"/>
          <w:lang w:val="sq-AL"/>
        </w:rPr>
      </w:pPr>
      <w:ins w:id="516" w:author="Info" w:date="2023-12-04T09:34:00Z">
        <w:r w:rsidRPr="004C55D2">
          <w:rPr>
            <w:lang w:val="sq-AL"/>
          </w:rPr>
          <w:t>Komisioni</w:t>
        </w:r>
      </w:ins>
      <w:r>
        <w:rPr>
          <w:lang w:val="sq-AL"/>
        </w:rPr>
        <w:t xml:space="preserve"> </w:t>
      </w:r>
      <w:ins w:id="517" w:author="Info" w:date="2023-12-04T09:37:00Z">
        <w:r>
          <w:rPr>
            <w:lang w:val="sq-AL"/>
          </w:rPr>
          <w:t>për Provim të Ri-licencimit.</w:t>
        </w:r>
      </w:ins>
      <w:ins w:id="518" w:author="Info" w:date="2023-12-04T09:34:00Z">
        <w:r w:rsidRPr="004C55D2">
          <w:rPr>
            <w:lang w:val="sq-AL"/>
          </w:rPr>
          <w:t xml:space="preserve"> </w:t>
        </w:r>
      </w:ins>
    </w:p>
    <w:p w14:paraId="4F4C950A" w14:textId="77777777" w:rsidR="00CD6D15" w:rsidRPr="004C55D2" w:rsidRDefault="00CD6D15" w:rsidP="004C55D2">
      <w:pPr>
        <w:jc w:val="both"/>
        <w:rPr>
          <w:lang w:val="sq-AL"/>
        </w:rPr>
      </w:pPr>
    </w:p>
    <w:p w14:paraId="22877148" w14:textId="5B814229" w:rsidR="00CD6D15" w:rsidRPr="00476577" w:rsidRDefault="00CD6D15" w:rsidP="00CD6D15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 xml:space="preserve">Neni </w:t>
      </w:r>
      <w:del w:id="519" w:author="Info Oftk" w:date="2023-12-03T21:51:00Z">
        <w:r w:rsidRPr="00476577" w:rsidDel="00E06F14">
          <w:rPr>
            <w:b/>
            <w:bCs/>
            <w:lang w:val="sq-AL"/>
          </w:rPr>
          <w:delText>46</w:delText>
        </w:r>
      </w:del>
      <w:ins w:id="520" w:author="Info Oftk" w:date="2023-12-03T21:51:00Z">
        <w:del w:id="521" w:author="Info" w:date="2023-12-04T14:57:00Z">
          <w:r w:rsidR="00E06F14" w:rsidDel="00B0031D">
            <w:rPr>
              <w:b/>
              <w:bCs/>
              <w:lang w:val="sq-AL"/>
            </w:rPr>
            <w:delText>53</w:delText>
          </w:r>
        </w:del>
      </w:ins>
      <w:ins w:id="522" w:author="Info" w:date="2023-12-04T14:57:00Z">
        <w:r w:rsidR="00B0031D">
          <w:rPr>
            <w:b/>
            <w:bCs/>
            <w:lang w:val="sq-AL"/>
          </w:rPr>
          <w:t>57</w:t>
        </w:r>
      </w:ins>
    </w:p>
    <w:p w14:paraId="5D8C53A3" w14:textId="17ADBD43" w:rsidR="00CD6D15" w:rsidRDefault="00CD6D15" w:rsidP="00CD6D15">
      <w:pPr>
        <w:jc w:val="both"/>
        <w:rPr>
          <w:lang w:val="sq-AL"/>
        </w:rPr>
      </w:pPr>
      <w:r>
        <w:rPr>
          <w:lang w:val="sq-AL"/>
        </w:rPr>
        <w:t xml:space="preserve">1.Komisionet e përhershme të Odës përbehen </w:t>
      </w:r>
      <w:r w:rsidR="00630C28">
        <w:rPr>
          <w:lang w:val="sq-AL"/>
        </w:rPr>
        <w:t xml:space="preserve">nga </w:t>
      </w:r>
      <w:ins w:id="523" w:author="Info" w:date="2023-12-01T12:18:00Z">
        <w:r w:rsidR="00630C28" w:rsidRPr="00630C28">
          <w:rPr>
            <w:lang w:val="sq-AL"/>
          </w:rPr>
          <w:t>jo më pak se 3 dhe jo më shumë se 7</w:t>
        </w:r>
        <w:r w:rsidR="00630C28">
          <w:rPr>
            <w:lang w:val="sq-AL"/>
          </w:rPr>
          <w:t xml:space="preserve"> anëtarë</w:t>
        </w:r>
      </w:ins>
      <w:ins w:id="524" w:author="Info" w:date="2023-12-01T12:19:00Z">
        <w:r w:rsidR="00630C28">
          <w:rPr>
            <w:lang w:val="sq-AL"/>
          </w:rPr>
          <w:t xml:space="preserve"> </w:t>
        </w:r>
      </w:ins>
      <w:del w:id="525" w:author="Info" w:date="2023-12-01T12:18:00Z">
        <w:r w:rsidR="00630C28" w:rsidDel="00630C28">
          <w:rPr>
            <w:lang w:val="sq-AL"/>
          </w:rPr>
          <w:delText>5</w:delText>
        </w:r>
        <w:r w:rsidR="0043131B" w:rsidDel="00630C28">
          <w:rPr>
            <w:lang w:val="sq-AL"/>
          </w:rPr>
          <w:delText xml:space="preserve"> </w:delText>
        </w:r>
        <w:r w:rsidDel="00630C28">
          <w:rPr>
            <w:lang w:val="sq-AL"/>
          </w:rPr>
          <w:delText xml:space="preserve">anëtarë </w:delText>
        </w:r>
      </w:del>
      <w:r>
        <w:rPr>
          <w:lang w:val="sq-AL"/>
        </w:rPr>
        <w:t xml:space="preserve">nga radhët e të cilëve zgjidhet kryetari dhe </w:t>
      </w:r>
      <w:proofErr w:type="spellStart"/>
      <w:r>
        <w:rPr>
          <w:lang w:val="sq-AL"/>
        </w:rPr>
        <w:t>zv.kryetari</w:t>
      </w:r>
      <w:proofErr w:type="spellEnd"/>
      <w:r>
        <w:rPr>
          <w:lang w:val="sq-AL"/>
        </w:rPr>
        <w:t xml:space="preserve"> i Komisionit.</w:t>
      </w:r>
    </w:p>
    <w:p w14:paraId="489BCBD2" w14:textId="68363988" w:rsidR="00CD6D15" w:rsidRDefault="00CD6D15" w:rsidP="00CD6D15">
      <w:pPr>
        <w:jc w:val="both"/>
        <w:rPr>
          <w:lang w:val="sq-AL"/>
        </w:rPr>
      </w:pPr>
      <w:r>
        <w:rPr>
          <w:lang w:val="sq-AL"/>
        </w:rPr>
        <w:t>2. Anëtarët e komisioneve të përhershme të odës mund të jenë anëtarë vetëm të një komisioni të përhershëm,</w:t>
      </w:r>
    </w:p>
    <w:p w14:paraId="471F4C39" w14:textId="364D4201" w:rsidR="00CD6D15" w:rsidRDefault="00CD6D15" w:rsidP="00CD6D15">
      <w:pPr>
        <w:jc w:val="both"/>
        <w:rPr>
          <w:lang w:val="sq-AL"/>
        </w:rPr>
      </w:pPr>
      <w:r>
        <w:rPr>
          <w:lang w:val="sq-AL"/>
        </w:rPr>
        <w:t>3</w:t>
      </w:r>
      <w:r w:rsidR="00850591">
        <w:rPr>
          <w:lang w:val="sq-AL"/>
        </w:rPr>
        <w:t>. Mbledhjet e komisioneve të përhershme i fton dhe udhëheq kryetari i komisionit.</w:t>
      </w:r>
    </w:p>
    <w:p w14:paraId="46E2D20E" w14:textId="240AC247" w:rsidR="00850591" w:rsidRDefault="00850591" w:rsidP="00CD6D15">
      <w:pPr>
        <w:jc w:val="both"/>
        <w:rPr>
          <w:lang w:val="sq-AL"/>
        </w:rPr>
      </w:pPr>
      <w:r>
        <w:rPr>
          <w:lang w:val="sq-AL"/>
        </w:rPr>
        <w:lastRenderedPageBreak/>
        <w:t xml:space="preserve">4. Këshilli Drejtues e propozon përbërjen e anëtarëve (kryetarin, </w:t>
      </w:r>
      <w:proofErr w:type="spellStart"/>
      <w:r>
        <w:rPr>
          <w:lang w:val="sq-AL"/>
        </w:rPr>
        <w:t>zv.kryetarin</w:t>
      </w:r>
      <w:proofErr w:type="spellEnd"/>
      <w:r>
        <w:rPr>
          <w:lang w:val="sq-AL"/>
        </w:rPr>
        <w:t>, anëtarët) të komisioneve të përhershme të Odës së Fizioterapeutëve të Kosovës, përbërja e komisioneve votohet në Kuvendin e Odës së Fizioterapeutëve.</w:t>
      </w:r>
    </w:p>
    <w:p w14:paraId="683BB24D" w14:textId="5EF08A68" w:rsidR="00850591" w:rsidRDefault="00850591" w:rsidP="00CD6D15">
      <w:pPr>
        <w:jc w:val="both"/>
        <w:rPr>
          <w:lang w:val="sq-AL"/>
        </w:rPr>
      </w:pPr>
      <w:r>
        <w:rPr>
          <w:lang w:val="sq-AL"/>
        </w:rPr>
        <w:t>5.Komisionet e përhershme së paku 2 herë në vit raportojnë për punën e tyre Këshillit Drejtues dhe Kuvendit të Odës.</w:t>
      </w:r>
    </w:p>
    <w:p w14:paraId="44C825E4" w14:textId="77777777" w:rsidR="00850591" w:rsidRDefault="00850591" w:rsidP="00CD6D15">
      <w:pPr>
        <w:jc w:val="both"/>
        <w:rPr>
          <w:lang w:val="sq-AL"/>
        </w:rPr>
      </w:pPr>
    </w:p>
    <w:p w14:paraId="52CDAF60" w14:textId="7CFC853B" w:rsidR="00850591" w:rsidRPr="00476577" w:rsidRDefault="00850591" w:rsidP="00850591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 xml:space="preserve">Neni </w:t>
      </w:r>
      <w:del w:id="526" w:author="Info Oftk" w:date="2023-12-03T21:51:00Z">
        <w:r w:rsidRPr="00476577" w:rsidDel="00E06F14">
          <w:rPr>
            <w:b/>
            <w:bCs/>
            <w:lang w:val="sq-AL"/>
          </w:rPr>
          <w:delText>47</w:delText>
        </w:r>
      </w:del>
      <w:ins w:id="527" w:author="Info Oftk" w:date="2023-12-03T21:51:00Z">
        <w:del w:id="528" w:author="Info" w:date="2023-12-04T14:57:00Z">
          <w:r w:rsidR="00E06F14" w:rsidDel="00B0031D">
            <w:rPr>
              <w:b/>
              <w:bCs/>
              <w:lang w:val="sq-AL"/>
            </w:rPr>
            <w:delText>54</w:delText>
          </w:r>
        </w:del>
      </w:ins>
      <w:ins w:id="529" w:author="Info" w:date="2023-12-04T14:57:00Z">
        <w:r w:rsidR="00B0031D">
          <w:rPr>
            <w:b/>
            <w:bCs/>
            <w:lang w:val="sq-AL"/>
          </w:rPr>
          <w:t>58</w:t>
        </w:r>
      </w:ins>
    </w:p>
    <w:p w14:paraId="63B78E6D" w14:textId="2636E251" w:rsidR="00850591" w:rsidRDefault="00850591" w:rsidP="00850591">
      <w:pPr>
        <w:jc w:val="both"/>
        <w:rPr>
          <w:lang w:val="sq-AL"/>
        </w:rPr>
      </w:pPr>
      <w:r>
        <w:rPr>
          <w:lang w:val="sq-AL"/>
        </w:rPr>
        <w:t>Përbërja dhe fushëveprimi i komisionit nga Neni 45 i këtij Statuti përcaktohen me akte të veçanta normative.</w:t>
      </w:r>
    </w:p>
    <w:p w14:paraId="49E45D51" w14:textId="77777777" w:rsidR="00850591" w:rsidRDefault="00850591" w:rsidP="00850591">
      <w:pPr>
        <w:jc w:val="both"/>
        <w:rPr>
          <w:lang w:val="sq-AL"/>
        </w:rPr>
      </w:pPr>
    </w:p>
    <w:p w14:paraId="2BAE6DD9" w14:textId="180CF100" w:rsidR="00850591" w:rsidRPr="00476577" w:rsidRDefault="00850591" w:rsidP="00850591">
      <w:pPr>
        <w:jc w:val="center"/>
        <w:rPr>
          <w:b/>
          <w:bCs/>
          <w:lang w:val="sq-AL"/>
        </w:rPr>
      </w:pPr>
      <w:r>
        <w:rPr>
          <w:lang w:val="sq-AL"/>
        </w:rPr>
        <w:t>V</w:t>
      </w:r>
      <w:r w:rsidRPr="00476577">
        <w:rPr>
          <w:b/>
          <w:bCs/>
          <w:lang w:val="sq-AL"/>
        </w:rPr>
        <w:t>. BURIMET E FINANCIMIT TË ODËS</w:t>
      </w:r>
    </w:p>
    <w:p w14:paraId="13DC9209" w14:textId="3720364F" w:rsidR="00850591" w:rsidRPr="00476577" w:rsidDel="009E5559" w:rsidRDefault="00850591" w:rsidP="00850591">
      <w:pPr>
        <w:jc w:val="center"/>
        <w:rPr>
          <w:del w:id="530" w:author="Info Oftk" w:date="2023-12-03T22:16:00Z"/>
          <w:b/>
          <w:bCs/>
          <w:lang w:val="sq-AL"/>
        </w:rPr>
      </w:pPr>
      <w:del w:id="531" w:author="Info Oftk" w:date="2023-12-03T22:16:00Z">
        <w:r w:rsidRPr="00476577" w:rsidDel="009E5559">
          <w:rPr>
            <w:b/>
            <w:bCs/>
            <w:lang w:val="sq-AL"/>
          </w:rPr>
          <w:delText xml:space="preserve">Neni </w:delText>
        </w:r>
      </w:del>
      <w:del w:id="532" w:author="Info Oftk" w:date="2023-12-03T21:51:00Z">
        <w:r w:rsidRPr="00476577" w:rsidDel="00E06F14">
          <w:rPr>
            <w:b/>
            <w:bCs/>
            <w:lang w:val="sq-AL"/>
          </w:rPr>
          <w:delText>48</w:delText>
        </w:r>
      </w:del>
    </w:p>
    <w:p w14:paraId="733982E0" w14:textId="753FAE60" w:rsidR="00850591" w:rsidDel="009E5559" w:rsidRDefault="00850591" w:rsidP="00850591">
      <w:pPr>
        <w:jc w:val="both"/>
        <w:rPr>
          <w:del w:id="533" w:author="Info Oftk" w:date="2023-12-03T22:16:00Z"/>
          <w:lang w:val="sq-AL"/>
        </w:rPr>
      </w:pPr>
      <w:del w:id="534" w:author="Info Oftk" w:date="2023-12-03T22:16:00Z">
        <w:r w:rsidDel="009E5559">
          <w:rPr>
            <w:lang w:val="sq-AL"/>
          </w:rPr>
          <w:delText>Financimi i Odave sigurohet dhe menaxhohet nga Buxheti i Republikës së Kosovës konform nenit 38 dhe 41 të Ligjit Nr.04/L-50 për Odat e Profesionistëve Shëndetësor.</w:delText>
        </w:r>
      </w:del>
    </w:p>
    <w:p w14:paraId="2AEABD56" w14:textId="77777777" w:rsidR="00850591" w:rsidRDefault="00850591" w:rsidP="00850591">
      <w:pPr>
        <w:jc w:val="both"/>
        <w:rPr>
          <w:lang w:val="sq-AL"/>
        </w:rPr>
      </w:pPr>
    </w:p>
    <w:p w14:paraId="473551F9" w14:textId="0CB19B03" w:rsidR="00850591" w:rsidRPr="00020BDC" w:rsidRDefault="00850591" w:rsidP="00850591">
      <w:pPr>
        <w:jc w:val="center"/>
        <w:rPr>
          <w:b/>
          <w:bCs/>
          <w:lang w:val="sq-AL"/>
        </w:rPr>
      </w:pPr>
      <w:r w:rsidRPr="00020BDC">
        <w:rPr>
          <w:b/>
          <w:bCs/>
          <w:lang w:val="sq-AL"/>
        </w:rPr>
        <w:t xml:space="preserve">Neni </w:t>
      </w:r>
      <w:del w:id="535" w:author="Info Oftk" w:date="2023-12-03T21:51:00Z">
        <w:r w:rsidRPr="00020BDC" w:rsidDel="00E06F14">
          <w:rPr>
            <w:b/>
            <w:bCs/>
            <w:lang w:val="sq-AL"/>
          </w:rPr>
          <w:delText>49</w:delText>
        </w:r>
      </w:del>
      <w:ins w:id="536" w:author="Info Oftk" w:date="2023-12-03T22:16:00Z">
        <w:del w:id="537" w:author="Info" w:date="2023-12-04T14:57:00Z">
          <w:r w:rsidR="009E5559" w:rsidDel="00B0031D">
            <w:rPr>
              <w:b/>
              <w:bCs/>
              <w:lang w:val="sq-AL"/>
            </w:rPr>
            <w:delText>55</w:delText>
          </w:r>
        </w:del>
      </w:ins>
      <w:ins w:id="538" w:author="Info" w:date="2023-12-04T14:57:00Z">
        <w:r w:rsidR="00B0031D">
          <w:rPr>
            <w:b/>
            <w:bCs/>
            <w:lang w:val="sq-AL"/>
          </w:rPr>
          <w:t>59</w:t>
        </w:r>
      </w:ins>
    </w:p>
    <w:p w14:paraId="0CA3E5B9" w14:textId="040FCE60" w:rsidR="00850591" w:rsidRDefault="00C5369E" w:rsidP="00850591">
      <w:pPr>
        <w:jc w:val="both"/>
        <w:rPr>
          <w:lang w:val="sq-AL"/>
        </w:rPr>
      </w:pPr>
      <w:r>
        <w:rPr>
          <w:lang w:val="sq-AL"/>
        </w:rPr>
        <w:t>Oda e Fizioterapeutëve të Kosovës realizon të hyra vetanake nga:</w:t>
      </w:r>
    </w:p>
    <w:p w14:paraId="041088C3" w14:textId="6EFFF7AE" w:rsidR="00C5369E" w:rsidRDefault="00C5369E" w:rsidP="00C5369E">
      <w:pPr>
        <w:pStyle w:val="ListParagraph"/>
        <w:numPr>
          <w:ilvl w:val="0"/>
          <w:numId w:val="37"/>
        </w:numPr>
        <w:jc w:val="both"/>
        <w:rPr>
          <w:lang w:val="sq-AL"/>
        </w:rPr>
      </w:pPr>
      <w:r>
        <w:rPr>
          <w:lang w:val="sq-AL"/>
        </w:rPr>
        <w:t>Anëtarësia,</w:t>
      </w:r>
    </w:p>
    <w:p w14:paraId="2C3B63DD" w14:textId="7F71EEC0" w:rsidR="00C5369E" w:rsidRDefault="00C5369E" w:rsidP="00C5369E">
      <w:pPr>
        <w:pStyle w:val="ListParagraph"/>
        <w:numPr>
          <w:ilvl w:val="0"/>
          <w:numId w:val="37"/>
        </w:numPr>
        <w:jc w:val="both"/>
        <w:rPr>
          <w:ins w:id="539" w:author="Info Oftk" w:date="2023-12-03T22:17:00Z"/>
          <w:lang w:val="sq-AL"/>
        </w:rPr>
      </w:pPr>
      <w:r>
        <w:rPr>
          <w:lang w:val="sq-AL"/>
        </w:rPr>
        <w:t>Kompensimi (taksës) për anëtarët e odës, taksën për licencim dhe ri-licencim si dhe lartësinë e taksës për lëshimin e certifikatave, vërtetimeve dhe dokumenteve tjera për të cilat Oda mban evidencë zyrtare.</w:t>
      </w:r>
    </w:p>
    <w:p w14:paraId="5D32F90C" w14:textId="747EC99C" w:rsidR="009E5559" w:rsidRDefault="009E5559" w:rsidP="00C5369E">
      <w:pPr>
        <w:pStyle w:val="ListParagraph"/>
        <w:numPr>
          <w:ilvl w:val="0"/>
          <w:numId w:val="37"/>
        </w:numPr>
        <w:jc w:val="both"/>
        <w:rPr>
          <w:ins w:id="540" w:author="Info Oftk" w:date="2023-12-03T22:17:00Z"/>
          <w:lang w:val="sq-AL"/>
        </w:rPr>
      </w:pPr>
      <w:ins w:id="541" w:author="Info Oftk" w:date="2023-12-03T22:17:00Z">
        <w:r>
          <w:rPr>
            <w:lang w:val="sq-AL"/>
          </w:rPr>
          <w:t>Të hyrat nga masat disiplinore të Odës,</w:t>
        </w:r>
      </w:ins>
    </w:p>
    <w:p w14:paraId="374E23B7" w14:textId="2FA06971" w:rsidR="009E5559" w:rsidRDefault="009E5559" w:rsidP="00C5369E">
      <w:pPr>
        <w:pStyle w:val="ListParagraph"/>
        <w:numPr>
          <w:ilvl w:val="0"/>
          <w:numId w:val="37"/>
        </w:numPr>
        <w:jc w:val="both"/>
        <w:rPr>
          <w:lang w:val="sq-AL"/>
        </w:rPr>
      </w:pPr>
      <w:ins w:id="542" w:author="Info Oftk" w:date="2023-12-03T22:17:00Z">
        <w:r>
          <w:rPr>
            <w:lang w:val="sq-AL"/>
          </w:rPr>
          <w:t>Të hyrat e përcaktuara me akte të veçanta të Odës,</w:t>
        </w:r>
      </w:ins>
    </w:p>
    <w:p w14:paraId="6C8F0855" w14:textId="1F6EB6F3" w:rsidR="00C5369E" w:rsidRDefault="00C5369E" w:rsidP="00C5369E">
      <w:pPr>
        <w:pStyle w:val="ListParagraph"/>
        <w:numPr>
          <w:ilvl w:val="0"/>
          <w:numId w:val="37"/>
        </w:numPr>
        <w:jc w:val="both"/>
        <w:rPr>
          <w:lang w:val="sq-AL"/>
        </w:rPr>
      </w:pPr>
      <w:r>
        <w:rPr>
          <w:lang w:val="sq-AL"/>
        </w:rPr>
        <w:t>Dhuratat dhe donacionet e tjera si dhe të hyrat në pajtim me ligjin.</w:t>
      </w:r>
    </w:p>
    <w:p w14:paraId="7E827FC7" w14:textId="77777777" w:rsidR="00C5369E" w:rsidRDefault="00C5369E" w:rsidP="00C5369E">
      <w:pPr>
        <w:jc w:val="both"/>
        <w:rPr>
          <w:lang w:val="sq-AL"/>
        </w:rPr>
      </w:pPr>
    </w:p>
    <w:p w14:paraId="7ABA2D07" w14:textId="7E8B21C6" w:rsidR="00C5369E" w:rsidRPr="000C5934" w:rsidRDefault="00C5369E" w:rsidP="00C5369E">
      <w:pPr>
        <w:jc w:val="center"/>
        <w:rPr>
          <w:b/>
          <w:bCs/>
          <w:lang w:val="sq-AL"/>
        </w:rPr>
      </w:pPr>
      <w:r w:rsidRPr="000C5934">
        <w:rPr>
          <w:b/>
          <w:bCs/>
          <w:lang w:val="sq-AL"/>
        </w:rPr>
        <w:t xml:space="preserve">Neni </w:t>
      </w:r>
      <w:del w:id="543" w:author="Info Oftk" w:date="2023-12-03T21:51:00Z">
        <w:r w:rsidRPr="000C5934" w:rsidDel="00E06F14">
          <w:rPr>
            <w:b/>
            <w:bCs/>
            <w:lang w:val="sq-AL"/>
          </w:rPr>
          <w:delText>50</w:delText>
        </w:r>
      </w:del>
      <w:ins w:id="544" w:author="Info Oftk" w:date="2023-12-03T21:51:00Z">
        <w:del w:id="545" w:author="Info" w:date="2023-12-04T14:57:00Z">
          <w:r w:rsidR="00E06F14" w:rsidDel="00B0031D">
            <w:rPr>
              <w:b/>
              <w:bCs/>
              <w:lang w:val="sq-AL"/>
            </w:rPr>
            <w:delText>57</w:delText>
          </w:r>
        </w:del>
      </w:ins>
      <w:ins w:id="546" w:author="Info" w:date="2023-12-04T14:57:00Z">
        <w:r w:rsidR="00B0031D">
          <w:rPr>
            <w:b/>
            <w:bCs/>
            <w:lang w:val="sq-AL"/>
          </w:rPr>
          <w:t>60</w:t>
        </w:r>
      </w:ins>
    </w:p>
    <w:p w14:paraId="1ECB583D" w14:textId="4BBAA3F0" w:rsidR="00C5369E" w:rsidRDefault="00C5369E" w:rsidP="00C5369E">
      <w:pPr>
        <w:jc w:val="both"/>
        <w:rPr>
          <w:lang w:val="sq-AL"/>
        </w:rPr>
      </w:pPr>
      <w:r>
        <w:rPr>
          <w:lang w:val="sq-AL"/>
        </w:rPr>
        <w:lastRenderedPageBreak/>
        <w:t>1.Anëtarët e Odës kanë obligim që në mënyrë të rregullt të paguajnë anëtarësinë, kompensimin për regjistrim, licencim dhe shërbime tjera administrative në pajtim me ligjin dhe aktet e tjera normative të odës.</w:t>
      </w:r>
    </w:p>
    <w:p w14:paraId="17FB82DB" w14:textId="0C22A3AB" w:rsidR="00C5369E" w:rsidRDefault="00C5369E" w:rsidP="00C5369E">
      <w:pPr>
        <w:jc w:val="both"/>
        <w:rPr>
          <w:lang w:val="sq-AL"/>
        </w:rPr>
      </w:pPr>
      <w:r>
        <w:rPr>
          <w:lang w:val="sq-AL"/>
        </w:rPr>
        <w:t>2. Në rast dështimi të përmbushjes së këtyre obligimeve organet e odës marrin masa disiplinore ndaj anëtarëve të saj.</w:t>
      </w:r>
    </w:p>
    <w:p w14:paraId="5D9A9062" w14:textId="77777777" w:rsidR="00C5369E" w:rsidRDefault="00C5369E" w:rsidP="00C5369E">
      <w:pPr>
        <w:jc w:val="both"/>
        <w:rPr>
          <w:lang w:val="sq-AL"/>
        </w:rPr>
      </w:pPr>
    </w:p>
    <w:p w14:paraId="1852D0DE" w14:textId="4F65A6E0" w:rsidR="00C5369E" w:rsidRPr="000C5934" w:rsidRDefault="001B4C43" w:rsidP="001B4C43">
      <w:pPr>
        <w:jc w:val="center"/>
        <w:rPr>
          <w:b/>
          <w:bCs/>
          <w:lang w:val="sq-AL"/>
        </w:rPr>
      </w:pPr>
      <w:r w:rsidRPr="000C5934">
        <w:rPr>
          <w:b/>
          <w:bCs/>
          <w:lang w:val="sq-AL"/>
        </w:rPr>
        <w:t xml:space="preserve">Neni </w:t>
      </w:r>
      <w:del w:id="547" w:author="Info" w:date="2023-12-04T14:58:00Z">
        <w:r w:rsidRPr="000C5934" w:rsidDel="00B0031D">
          <w:rPr>
            <w:b/>
            <w:bCs/>
            <w:lang w:val="sq-AL"/>
          </w:rPr>
          <w:delText>5</w:delText>
        </w:r>
      </w:del>
      <w:ins w:id="548" w:author="Info Oftk" w:date="2023-12-03T21:51:00Z">
        <w:del w:id="549" w:author="Info" w:date="2023-12-04T14:58:00Z">
          <w:r w:rsidR="00E06F14" w:rsidDel="00B0031D">
            <w:rPr>
              <w:b/>
              <w:bCs/>
              <w:lang w:val="sq-AL"/>
            </w:rPr>
            <w:delText>8</w:delText>
          </w:r>
        </w:del>
      </w:ins>
      <w:del w:id="550" w:author="Info" w:date="2023-12-04T14:58:00Z">
        <w:r w:rsidRPr="000C5934" w:rsidDel="00B0031D">
          <w:rPr>
            <w:b/>
            <w:bCs/>
            <w:lang w:val="sq-AL"/>
          </w:rPr>
          <w:delText>1</w:delText>
        </w:r>
      </w:del>
      <w:ins w:id="551" w:author="Info" w:date="2023-12-04T14:58:00Z">
        <w:r w:rsidR="00B0031D">
          <w:rPr>
            <w:b/>
            <w:bCs/>
            <w:lang w:val="sq-AL"/>
          </w:rPr>
          <w:t>61</w:t>
        </w:r>
      </w:ins>
    </w:p>
    <w:p w14:paraId="62984BB9" w14:textId="2E6FDA45" w:rsidR="001B4C43" w:rsidRDefault="001B4C43" w:rsidP="001B4C43">
      <w:pPr>
        <w:jc w:val="both"/>
        <w:rPr>
          <w:lang w:val="sq-AL"/>
        </w:rPr>
      </w:pPr>
      <w:r>
        <w:rPr>
          <w:lang w:val="sq-AL"/>
        </w:rPr>
        <w:t>1.Oda hap llogari të veçantë, menaxhon mjetet e dedikuara në fondin e solidaritetit dhe ndihmës reciproke të anëtarëve të odës.</w:t>
      </w:r>
    </w:p>
    <w:p w14:paraId="0EF6E434" w14:textId="5AA075E2" w:rsidR="001B4C43" w:rsidRDefault="001B4C43" w:rsidP="001B4C43">
      <w:pPr>
        <w:jc w:val="both"/>
        <w:rPr>
          <w:lang w:val="sq-AL"/>
        </w:rPr>
      </w:pPr>
      <w:r>
        <w:rPr>
          <w:lang w:val="sq-AL"/>
        </w:rPr>
        <w:t xml:space="preserve">2.Mjetet nga paragrafi 1 i këtij Neni mund të përdoren për ofrimin e ndihmës së </w:t>
      </w:r>
      <w:r w:rsidR="00476577">
        <w:rPr>
          <w:lang w:val="sq-AL"/>
        </w:rPr>
        <w:t>drejtpërdrejtë</w:t>
      </w:r>
      <w:r>
        <w:rPr>
          <w:lang w:val="sq-AL"/>
        </w:rPr>
        <w:t xml:space="preserve"> të anëtarëve </w:t>
      </w:r>
      <w:r w:rsidR="000C5934">
        <w:rPr>
          <w:lang w:val="sq-AL"/>
        </w:rPr>
        <w:t>t</w:t>
      </w:r>
      <w:r>
        <w:rPr>
          <w:lang w:val="sq-AL"/>
        </w:rPr>
        <w:t xml:space="preserve">ë odës, dhe të anëtarëve të familjes së tyre në rast të </w:t>
      </w:r>
      <w:r w:rsidR="00476577">
        <w:rPr>
          <w:lang w:val="sq-AL"/>
        </w:rPr>
        <w:t>fatkeqësie</w:t>
      </w:r>
      <w:r>
        <w:rPr>
          <w:lang w:val="sq-AL"/>
        </w:rPr>
        <w:t xml:space="preserve">, për sigurim të odës të bartësve të </w:t>
      </w:r>
      <w:r w:rsidR="00476577">
        <w:rPr>
          <w:lang w:val="sq-AL"/>
        </w:rPr>
        <w:t>sigurimit</w:t>
      </w:r>
      <w:r>
        <w:rPr>
          <w:lang w:val="sq-AL"/>
        </w:rPr>
        <w:t xml:space="preserve"> </w:t>
      </w:r>
      <w:r w:rsidR="00476577">
        <w:rPr>
          <w:lang w:val="sq-AL"/>
        </w:rPr>
        <w:t>t</w:t>
      </w:r>
      <w:r>
        <w:rPr>
          <w:lang w:val="sq-AL"/>
        </w:rPr>
        <w:t>ë pasur</w:t>
      </w:r>
      <w:r w:rsidR="00476577">
        <w:rPr>
          <w:lang w:val="sq-AL"/>
        </w:rPr>
        <w:t>isë</w:t>
      </w:r>
      <w:r>
        <w:rPr>
          <w:lang w:val="sq-AL"/>
        </w:rPr>
        <w:t xml:space="preserve"> të personave në rast të lëshimeve profesionale si dhe aftësimin e vazhdueshëm profesional të anëtarëve të odës në pajtim me këtë ligj dhe statutin dhe aktet e tjera të odës.</w:t>
      </w:r>
    </w:p>
    <w:p w14:paraId="79A7BE9C" w14:textId="77777777" w:rsidR="001B4C43" w:rsidRDefault="001B4C43" w:rsidP="001B4C43">
      <w:pPr>
        <w:jc w:val="both"/>
        <w:rPr>
          <w:lang w:val="sq-AL"/>
        </w:rPr>
      </w:pPr>
    </w:p>
    <w:p w14:paraId="7CB64480" w14:textId="202A4EAF" w:rsidR="001B4C43" w:rsidRPr="000C5934" w:rsidRDefault="001B4C43" w:rsidP="001B4C43">
      <w:pPr>
        <w:jc w:val="center"/>
        <w:rPr>
          <w:b/>
          <w:bCs/>
          <w:lang w:val="sq-AL"/>
        </w:rPr>
      </w:pPr>
      <w:r w:rsidRPr="000C5934">
        <w:rPr>
          <w:b/>
          <w:bCs/>
          <w:lang w:val="sq-AL"/>
        </w:rPr>
        <w:t xml:space="preserve">Neni </w:t>
      </w:r>
      <w:del w:id="552" w:author="Info Oftk" w:date="2023-12-03T21:51:00Z">
        <w:r w:rsidRPr="000C5934" w:rsidDel="00507A76">
          <w:rPr>
            <w:b/>
            <w:bCs/>
            <w:lang w:val="sq-AL"/>
          </w:rPr>
          <w:delText>52</w:delText>
        </w:r>
      </w:del>
      <w:ins w:id="553" w:author="Info Oftk" w:date="2023-12-03T21:51:00Z">
        <w:del w:id="554" w:author="Info" w:date="2023-12-04T14:58:00Z">
          <w:r w:rsidR="00507A76" w:rsidRPr="000C5934" w:rsidDel="00B0031D">
            <w:rPr>
              <w:b/>
              <w:bCs/>
              <w:lang w:val="sq-AL"/>
            </w:rPr>
            <w:delText>5</w:delText>
          </w:r>
          <w:r w:rsidR="00507A76" w:rsidDel="00B0031D">
            <w:rPr>
              <w:b/>
              <w:bCs/>
              <w:lang w:val="sq-AL"/>
            </w:rPr>
            <w:delText>9</w:delText>
          </w:r>
        </w:del>
      </w:ins>
      <w:ins w:id="555" w:author="Info" w:date="2023-12-04T14:58:00Z">
        <w:r w:rsidR="00B0031D">
          <w:rPr>
            <w:b/>
            <w:bCs/>
            <w:lang w:val="sq-AL"/>
          </w:rPr>
          <w:t>62</w:t>
        </w:r>
      </w:ins>
    </w:p>
    <w:p w14:paraId="0EAC0A96" w14:textId="50AA4AD0" w:rsidR="001B4C43" w:rsidRDefault="001B4C43" w:rsidP="001B4C43">
      <w:pPr>
        <w:jc w:val="both"/>
        <w:rPr>
          <w:lang w:val="sq-AL"/>
        </w:rPr>
      </w:pPr>
      <w:r>
        <w:rPr>
          <w:lang w:val="sq-AL"/>
        </w:rPr>
        <w:t>Mjetet nga donacionet dhe dhuratat nuk mund të shfrytëzohen për mbulimin e shpenzimeve të odës përveç në rastet shprehimisht janë të destinuara për këtë qëllim.</w:t>
      </w:r>
    </w:p>
    <w:p w14:paraId="4A084B3E" w14:textId="77777777" w:rsidR="001B4C43" w:rsidRDefault="001B4C43" w:rsidP="001B4C43">
      <w:pPr>
        <w:jc w:val="both"/>
        <w:rPr>
          <w:lang w:val="sq-AL"/>
        </w:rPr>
      </w:pPr>
    </w:p>
    <w:p w14:paraId="6EAACC1D" w14:textId="4967083F" w:rsidR="001B4C43" w:rsidRPr="000C5934" w:rsidRDefault="001B4C43" w:rsidP="001B4C43">
      <w:pPr>
        <w:jc w:val="center"/>
        <w:rPr>
          <w:b/>
          <w:bCs/>
          <w:lang w:val="sq-AL"/>
        </w:rPr>
      </w:pPr>
      <w:r w:rsidRPr="000C5934">
        <w:rPr>
          <w:b/>
          <w:bCs/>
          <w:lang w:val="sq-AL"/>
        </w:rPr>
        <w:t xml:space="preserve">Neni </w:t>
      </w:r>
      <w:del w:id="556" w:author="Info Oftk" w:date="2023-12-03T21:51:00Z">
        <w:r w:rsidRPr="000C5934" w:rsidDel="00507A76">
          <w:rPr>
            <w:b/>
            <w:bCs/>
            <w:lang w:val="sq-AL"/>
          </w:rPr>
          <w:delText>53</w:delText>
        </w:r>
      </w:del>
      <w:ins w:id="557" w:author="Info Oftk" w:date="2023-12-03T21:51:00Z">
        <w:del w:id="558" w:author="Info" w:date="2023-12-04T14:58:00Z">
          <w:r w:rsidR="00507A76" w:rsidDel="00B0031D">
            <w:rPr>
              <w:b/>
              <w:bCs/>
              <w:lang w:val="sq-AL"/>
            </w:rPr>
            <w:delText>60</w:delText>
          </w:r>
        </w:del>
      </w:ins>
      <w:ins w:id="559" w:author="Info" w:date="2023-12-04T14:58:00Z">
        <w:r w:rsidR="00B0031D">
          <w:rPr>
            <w:b/>
            <w:bCs/>
            <w:lang w:val="sq-AL"/>
          </w:rPr>
          <w:t>63</w:t>
        </w:r>
      </w:ins>
    </w:p>
    <w:p w14:paraId="061B26F9" w14:textId="7D9ADD5C" w:rsidR="001B4C43" w:rsidRDefault="001B4C43" w:rsidP="001B4C43">
      <w:pPr>
        <w:jc w:val="both"/>
        <w:rPr>
          <w:lang w:val="sq-AL"/>
        </w:rPr>
      </w:pPr>
      <w:r>
        <w:rPr>
          <w:lang w:val="sq-AL"/>
        </w:rPr>
        <w:t xml:space="preserve">Me akt të </w:t>
      </w:r>
      <w:r w:rsidR="00476577">
        <w:rPr>
          <w:lang w:val="sq-AL"/>
        </w:rPr>
        <w:t>veçantë</w:t>
      </w:r>
      <w:r>
        <w:rPr>
          <w:lang w:val="sq-AL"/>
        </w:rPr>
        <w:t xml:space="preserve"> të Odës d</w:t>
      </w:r>
      <w:r w:rsidR="00E46260">
        <w:rPr>
          <w:lang w:val="sq-AL"/>
        </w:rPr>
        <w:t>o të përcaktohet lartësia e kompensimit (taksës) për anëtarët e odës, taksës për licencim dhe ri-licencim si dhe taksës për lëshimin e certifikatave, vërtetimeve dhe dokumenteve tjera për të cilat oda mbanë evidencë zyrtare;</w:t>
      </w:r>
    </w:p>
    <w:p w14:paraId="14D34224" w14:textId="77777777" w:rsidR="00E46260" w:rsidRDefault="00E46260" w:rsidP="001B4C43">
      <w:pPr>
        <w:jc w:val="both"/>
        <w:rPr>
          <w:lang w:val="sq-AL"/>
        </w:rPr>
      </w:pPr>
    </w:p>
    <w:p w14:paraId="463C8170" w14:textId="77777777" w:rsidR="00476577" w:rsidRDefault="00476577" w:rsidP="001B4C43">
      <w:pPr>
        <w:jc w:val="both"/>
        <w:rPr>
          <w:lang w:val="sq-AL"/>
        </w:rPr>
      </w:pPr>
    </w:p>
    <w:p w14:paraId="6BD182A7" w14:textId="77777777" w:rsidR="00476577" w:rsidRDefault="00476577" w:rsidP="001B4C43">
      <w:pPr>
        <w:jc w:val="both"/>
        <w:rPr>
          <w:lang w:val="sq-AL"/>
        </w:rPr>
      </w:pPr>
    </w:p>
    <w:p w14:paraId="30FA3675" w14:textId="117181B1" w:rsidR="00E46260" w:rsidRPr="00476577" w:rsidRDefault="00E46260" w:rsidP="00E46260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>TRANSPARENCA E PUNËS SË ODËS</w:t>
      </w:r>
    </w:p>
    <w:p w14:paraId="0BE1D7F0" w14:textId="3A01D51D" w:rsidR="00E46260" w:rsidRPr="00476577" w:rsidRDefault="00E46260" w:rsidP="00E46260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 xml:space="preserve">Neni </w:t>
      </w:r>
      <w:del w:id="560" w:author="Info Oftk" w:date="2023-12-03T21:52:00Z">
        <w:r w:rsidRPr="00476577" w:rsidDel="00507A76">
          <w:rPr>
            <w:b/>
            <w:bCs/>
            <w:lang w:val="sq-AL"/>
          </w:rPr>
          <w:delText>54</w:delText>
        </w:r>
      </w:del>
      <w:ins w:id="561" w:author="Info Oftk" w:date="2023-12-03T21:52:00Z">
        <w:del w:id="562" w:author="Info" w:date="2023-12-04T14:58:00Z">
          <w:r w:rsidR="00507A76" w:rsidDel="00B0031D">
            <w:rPr>
              <w:b/>
              <w:bCs/>
              <w:lang w:val="sq-AL"/>
            </w:rPr>
            <w:delText>61</w:delText>
          </w:r>
        </w:del>
      </w:ins>
      <w:ins w:id="563" w:author="Info" w:date="2023-12-04T14:58:00Z">
        <w:r w:rsidR="00B0031D">
          <w:rPr>
            <w:b/>
            <w:bCs/>
            <w:lang w:val="sq-AL"/>
          </w:rPr>
          <w:t>64</w:t>
        </w:r>
      </w:ins>
    </w:p>
    <w:p w14:paraId="42ECAEC2" w14:textId="0471A869" w:rsidR="00E46260" w:rsidRDefault="00E46260" w:rsidP="000C5934">
      <w:pPr>
        <w:pStyle w:val="ListParagraph"/>
        <w:numPr>
          <w:ilvl w:val="0"/>
          <w:numId w:val="38"/>
        </w:numPr>
        <w:ind w:left="0"/>
        <w:jc w:val="both"/>
        <w:rPr>
          <w:lang w:val="sq-AL"/>
        </w:rPr>
      </w:pPr>
      <w:r>
        <w:rPr>
          <w:lang w:val="sq-AL"/>
        </w:rPr>
        <w:lastRenderedPageBreak/>
        <w:t>Oda e Fizioterapeutëve obligohet që të njoftojnë opinionin mbi çështjet e rëndësishme nga fushëveprimi i odës.</w:t>
      </w:r>
    </w:p>
    <w:p w14:paraId="690D1964" w14:textId="18CBC424" w:rsidR="00E46260" w:rsidRDefault="00E46260" w:rsidP="000C5934">
      <w:pPr>
        <w:pStyle w:val="ListParagraph"/>
        <w:numPr>
          <w:ilvl w:val="0"/>
          <w:numId w:val="38"/>
        </w:numPr>
        <w:ind w:left="0"/>
        <w:jc w:val="both"/>
        <w:rPr>
          <w:lang w:val="sq-AL"/>
        </w:rPr>
      </w:pPr>
      <w:r>
        <w:rPr>
          <w:lang w:val="sq-AL"/>
        </w:rPr>
        <w:t>Oda ka për obligim të njoftojnë organet kompetente të ndjekjes, organet kompetente të gjyqësisë dhe Ministrinë e Shëndetësisë për procedurë disiplinore që udhëhiqet ndaj anëtarëve të odës nga organet e odës si dhe procedurën e licencimit, ri-licencimit dhe revokimit të licencës nëse dyshohet se në këto procedura ekziston dyshimi i bazuar që është kryer vepër penale.</w:t>
      </w:r>
    </w:p>
    <w:p w14:paraId="47FAC6F5" w14:textId="22419580" w:rsidR="00E46260" w:rsidRDefault="00E46260" w:rsidP="000C5934">
      <w:pPr>
        <w:pStyle w:val="ListParagraph"/>
        <w:numPr>
          <w:ilvl w:val="0"/>
          <w:numId w:val="38"/>
        </w:numPr>
        <w:ind w:left="0"/>
        <w:jc w:val="both"/>
        <w:rPr>
          <w:lang w:val="sq-AL"/>
        </w:rPr>
      </w:pPr>
      <w:r>
        <w:rPr>
          <w:lang w:val="sq-AL"/>
        </w:rPr>
        <w:t xml:space="preserve">Oda ka për obligim që me kërkesë të organeve nga paragrafi 2 i këtij neni t’i vejë në </w:t>
      </w:r>
      <w:proofErr w:type="spellStart"/>
      <w:r>
        <w:rPr>
          <w:lang w:val="sq-AL"/>
        </w:rPr>
        <w:t>disponim</w:t>
      </w:r>
      <w:proofErr w:type="spellEnd"/>
      <w:r>
        <w:rPr>
          <w:lang w:val="sq-AL"/>
        </w:rPr>
        <w:t xml:space="preserve"> të gjitha faktet dhe informatat që posedon.</w:t>
      </w:r>
    </w:p>
    <w:p w14:paraId="2D97B7E4" w14:textId="77777777" w:rsidR="00E46260" w:rsidRDefault="00E46260" w:rsidP="00E46260">
      <w:pPr>
        <w:jc w:val="both"/>
        <w:rPr>
          <w:lang w:val="sq-AL"/>
        </w:rPr>
      </w:pPr>
    </w:p>
    <w:p w14:paraId="62EFAFEE" w14:textId="77777777" w:rsidR="003537DD" w:rsidRPr="00476577" w:rsidRDefault="003537DD" w:rsidP="00476577">
      <w:pPr>
        <w:rPr>
          <w:b/>
          <w:bCs/>
          <w:lang w:val="sq-AL"/>
        </w:rPr>
      </w:pPr>
    </w:p>
    <w:p w14:paraId="58EC2F12" w14:textId="6C7530CF" w:rsidR="00E46260" w:rsidRPr="00476577" w:rsidRDefault="00E46260" w:rsidP="00E46260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 xml:space="preserve">Neni </w:t>
      </w:r>
      <w:del w:id="564" w:author="Info Oftk" w:date="2023-12-03T21:52:00Z">
        <w:r w:rsidRPr="00476577" w:rsidDel="00507A76">
          <w:rPr>
            <w:b/>
            <w:bCs/>
            <w:lang w:val="sq-AL"/>
          </w:rPr>
          <w:delText>55</w:delText>
        </w:r>
      </w:del>
      <w:ins w:id="565" w:author="Info Oftk" w:date="2023-12-03T21:52:00Z">
        <w:del w:id="566" w:author="Info" w:date="2023-12-04T14:58:00Z">
          <w:r w:rsidR="00507A76" w:rsidDel="00B0031D">
            <w:rPr>
              <w:b/>
              <w:bCs/>
              <w:lang w:val="sq-AL"/>
            </w:rPr>
            <w:delText>62</w:delText>
          </w:r>
        </w:del>
      </w:ins>
      <w:ins w:id="567" w:author="Info" w:date="2023-12-04T14:58:00Z">
        <w:r w:rsidR="00B0031D">
          <w:rPr>
            <w:b/>
            <w:bCs/>
            <w:lang w:val="sq-AL"/>
          </w:rPr>
          <w:t>65</w:t>
        </w:r>
      </w:ins>
    </w:p>
    <w:p w14:paraId="661E9B28" w14:textId="5F39F343" w:rsidR="00E46260" w:rsidRDefault="00E46260" w:rsidP="00E46260">
      <w:pPr>
        <w:jc w:val="both"/>
        <w:rPr>
          <w:lang w:val="sq-AL"/>
        </w:rPr>
      </w:pPr>
      <w:r>
        <w:rPr>
          <w:lang w:val="sq-AL"/>
        </w:rPr>
        <w:t>Oda bashkëpunon me institucionet arsimore të profilit shëndetësor, institucionet shëndetësore, shoqatat e profesionistëve shëndetësor, fondet e sigurimeve shëndetësore lidhur me çështjet e rëndësishme për punët e odës dhe të mbrojtjes shëndetësore të qytetarëve.</w:t>
      </w:r>
    </w:p>
    <w:p w14:paraId="34623B85" w14:textId="77777777" w:rsidR="00E46260" w:rsidRDefault="00E46260" w:rsidP="00E46260">
      <w:pPr>
        <w:jc w:val="both"/>
        <w:rPr>
          <w:lang w:val="sq-AL"/>
        </w:rPr>
      </w:pPr>
    </w:p>
    <w:p w14:paraId="7C80AC0C" w14:textId="3B039AE4" w:rsidR="00E46260" w:rsidRPr="00476577" w:rsidRDefault="00E46260" w:rsidP="00E46260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 xml:space="preserve">Neni </w:t>
      </w:r>
      <w:del w:id="568" w:author="Info Oftk" w:date="2023-12-03T21:52:00Z">
        <w:r w:rsidRPr="00476577" w:rsidDel="00507A76">
          <w:rPr>
            <w:b/>
            <w:bCs/>
            <w:lang w:val="sq-AL"/>
          </w:rPr>
          <w:delText>56</w:delText>
        </w:r>
      </w:del>
      <w:ins w:id="569" w:author="Info Oftk" w:date="2023-12-03T21:52:00Z">
        <w:del w:id="570" w:author="Info" w:date="2023-12-04T14:58:00Z">
          <w:r w:rsidR="00507A76" w:rsidDel="00B0031D">
            <w:rPr>
              <w:b/>
              <w:bCs/>
              <w:lang w:val="sq-AL"/>
            </w:rPr>
            <w:delText>63</w:delText>
          </w:r>
        </w:del>
      </w:ins>
      <w:ins w:id="571" w:author="Info" w:date="2023-12-04T14:58:00Z">
        <w:r w:rsidR="00B0031D">
          <w:rPr>
            <w:b/>
            <w:bCs/>
            <w:lang w:val="sq-AL"/>
          </w:rPr>
          <w:t>66</w:t>
        </w:r>
      </w:ins>
    </w:p>
    <w:p w14:paraId="3B76FEB4" w14:textId="24FF3BA8" w:rsidR="00E46260" w:rsidRDefault="00E46260" w:rsidP="00E46260">
      <w:pPr>
        <w:jc w:val="both"/>
        <w:rPr>
          <w:lang w:val="sq-AL"/>
        </w:rPr>
      </w:pPr>
      <w:r>
        <w:rPr>
          <w:lang w:val="sq-AL"/>
        </w:rPr>
        <w:t>1.Mbledhjet e Kuvendit dhe organeve tjera të odës janë të hapura për opinion.</w:t>
      </w:r>
    </w:p>
    <w:p w14:paraId="1C66A2BB" w14:textId="098CF47E" w:rsidR="00E46260" w:rsidRDefault="00E46260" w:rsidP="00E46260">
      <w:pPr>
        <w:jc w:val="both"/>
        <w:rPr>
          <w:lang w:val="sq-AL"/>
        </w:rPr>
      </w:pPr>
      <w:r>
        <w:rPr>
          <w:lang w:val="sq-AL"/>
        </w:rPr>
        <w:t>2.Kuvendi i Odës apo organi tjetër i odës mund të vendos për përjashtimin e opinionit nga i tërë takimi apo nga një pjesë e tij në rastet kur takimi i hapur kërcënon të zbuloj informacione të cilat janë të klasifikuara si të besueshme sipas Ligjit mbi qasjen në dokumente zyrtare, si dhe informacione të ndjeshme personale apo komerciale.</w:t>
      </w:r>
    </w:p>
    <w:p w14:paraId="43B92430" w14:textId="2A56E835" w:rsidR="00E46260" w:rsidRDefault="00E46260" w:rsidP="00E46260">
      <w:pPr>
        <w:jc w:val="both"/>
        <w:rPr>
          <w:lang w:val="sq-AL"/>
        </w:rPr>
      </w:pPr>
      <w:r>
        <w:rPr>
          <w:lang w:val="sq-AL"/>
        </w:rPr>
        <w:t>3.Njoftimet për takimin e Kuvendit bëhen publike.</w:t>
      </w:r>
    </w:p>
    <w:p w14:paraId="07417D06" w14:textId="525C7724" w:rsidR="00E46260" w:rsidRDefault="00E46260" w:rsidP="00E46260">
      <w:pPr>
        <w:jc w:val="both"/>
        <w:rPr>
          <w:lang w:val="sq-AL"/>
        </w:rPr>
      </w:pPr>
      <w:r>
        <w:rPr>
          <w:lang w:val="sq-AL"/>
        </w:rPr>
        <w:t>4.Me rregulloren mbi punën e Kuvendit parashihet procedura e njoftimeve publike për takimet e Kuvendit dhe organeve tjera.</w:t>
      </w:r>
    </w:p>
    <w:p w14:paraId="5F61A80E" w14:textId="77777777" w:rsidR="00E46260" w:rsidRDefault="00E46260" w:rsidP="00E46260">
      <w:pPr>
        <w:jc w:val="both"/>
        <w:rPr>
          <w:lang w:val="sq-AL"/>
        </w:rPr>
      </w:pPr>
    </w:p>
    <w:p w14:paraId="006C77AA" w14:textId="4B5E117A" w:rsidR="00E46260" w:rsidRPr="00476577" w:rsidRDefault="00E46260" w:rsidP="00E46260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>MBIKËQYRJA E PUNËS SË ODËS</w:t>
      </w:r>
    </w:p>
    <w:p w14:paraId="65F8A57C" w14:textId="2907841E" w:rsidR="00E46260" w:rsidRPr="00476577" w:rsidRDefault="00E46260" w:rsidP="00E46260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 xml:space="preserve">Neni </w:t>
      </w:r>
      <w:del w:id="572" w:author="Info Oftk" w:date="2023-12-03T21:52:00Z">
        <w:r w:rsidRPr="00476577" w:rsidDel="00507A76">
          <w:rPr>
            <w:b/>
            <w:bCs/>
            <w:lang w:val="sq-AL"/>
          </w:rPr>
          <w:delText>57</w:delText>
        </w:r>
      </w:del>
      <w:ins w:id="573" w:author="Info Oftk" w:date="2023-12-03T21:52:00Z">
        <w:del w:id="574" w:author="Info" w:date="2023-12-04T14:58:00Z">
          <w:r w:rsidR="00507A76" w:rsidDel="00B0031D">
            <w:rPr>
              <w:b/>
              <w:bCs/>
              <w:lang w:val="sq-AL"/>
            </w:rPr>
            <w:delText>64</w:delText>
          </w:r>
        </w:del>
      </w:ins>
      <w:ins w:id="575" w:author="Info" w:date="2023-12-04T14:58:00Z">
        <w:r w:rsidR="00B0031D">
          <w:rPr>
            <w:b/>
            <w:bCs/>
            <w:lang w:val="sq-AL"/>
          </w:rPr>
          <w:t>67</w:t>
        </w:r>
      </w:ins>
    </w:p>
    <w:p w14:paraId="2B60DD70" w14:textId="4D5C828E" w:rsidR="00E46260" w:rsidRDefault="00E46260" w:rsidP="00E46260">
      <w:pPr>
        <w:jc w:val="both"/>
        <w:rPr>
          <w:lang w:val="sq-AL"/>
        </w:rPr>
      </w:pPr>
      <w:r>
        <w:rPr>
          <w:lang w:val="sq-AL"/>
        </w:rPr>
        <w:t>1.Mbikëqyrjen ndaj ligjshmërisë së punës së odës në ushtrimin e funksioneve publike nga Neni 9 i Ligjit mbi Odat e Profesionistëve Shëndetësor e bënë Ministria përgjegjëse për Shëndetësi.</w:t>
      </w:r>
    </w:p>
    <w:p w14:paraId="11B4375D" w14:textId="13A69DA3" w:rsidR="00E46260" w:rsidRDefault="00E46260" w:rsidP="00E46260">
      <w:pPr>
        <w:jc w:val="both"/>
        <w:rPr>
          <w:lang w:val="sq-AL"/>
        </w:rPr>
      </w:pPr>
      <w:r>
        <w:rPr>
          <w:lang w:val="sq-AL"/>
        </w:rPr>
        <w:lastRenderedPageBreak/>
        <w:t>2.Në ushtrimin e mbikëqyrjes nga pika 1 e këtij Neni Ministria e Shëndetësisë mund të kërkon nga organet e odës raport dhe informata për çështje të caktuara.</w:t>
      </w:r>
    </w:p>
    <w:p w14:paraId="26998300" w14:textId="7CAA722E" w:rsidR="00D268BC" w:rsidRDefault="00D268BC" w:rsidP="00E46260">
      <w:pPr>
        <w:jc w:val="both"/>
        <w:rPr>
          <w:lang w:val="sq-AL"/>
        </w:rPr>
      </w:pPr>
      <w:r>
        <w:rPr>
          <w:lang w:val="sq-AL"/>
        </w:rPr>
        <w:t>3.Oda është e obliguar që raportet dhe informatat nga pika 2 e këtij Neni ti ofroj Ministrisë përgjegjëse për Shëndetësi në afat prej 30 ditësh nga dita e kërkesës, ose të informoj për arsyet për të cilat nuk është e mundur të dërgoj brenda afatit të kërkuar.</w:t>
      </w:r>
    </w:p>
    <w:p w14:paraId="2CAC4868" w14:textId="1F3291A0" w:rsidR="00D268BC" w:rsidRDefault="00D268BC" w:rsidP="00E46260">
      <w:pPr>
        <w:jc w:val="both"/>
        <w:rPr>
          <w:lang w:val="sq-AL"/>
        </w:rPr>
      </w:pPr>
      <w:r>
        <w:rPr>
          <w:lang w:val="sq-AL"/>
        </w:rPr>
        <w:t>4.Oda është e obliguar që gjerë në 31 Mars të vitit vijues të dërgojnë Ministrisë përgjegjëse për Shëndetësi raportin vjetor për vitin paraprak.</w:t>
      </w:r>
    </w:p>
    <w:p w14:paraId="70A2A10A" w14:textId="77777777" w:rsidR="00D268BC" w:rsidRDefault="00D268BC" w:rsidP="00E46260">
      <w:pPr>
        <w:jc w:val="both"/>
        <w:rPr>
          <w:lang w:val="sq-AL"/>
        </w:rPr>
      </w:pPr>
    </w:p>
    <w:p w14:paraId="33DE8640" w14:textId="595199EE" w:rsidR="00D268BC" w:rsidRDefault="00D268BC" w:rsidP="00D268BC">
      <w:pPr>
        <w:jc w:val="center"/>
        <w:rPr>
          <w:lang w:val="sq-AL"/>
        </w:rPr>
      </w:pPr>
      <w:r>
        <w:rPr>
          <w:lang w:val="sq-AL"/>
        </w:rPr>
        <w:t xml:space="preserve">Neni </w:t>
      </w:r>
      <w:del w:id="576" w:author="Info Oftk" w:date="2023-12-03T21:52:00Z">
        <w:r w:rsidDel="00507A76">
          <w:rPr>
            <w:lang w:val="sq-AL"/>
          </w:rPr>
          <w:delText>58</w:delText>
        </w:r>
      </w:del>
      <w:ins w:id="577" w:author="Info Oftk" w:date="2023-12-03T21:52:00Z">
        <w:del w:id="578" w:author="Info" w:date="2023-12-04T14:58:00Z">
          <w:r w:rsidR="00507A76" w:rsidDel="00B0031D">
            <w:rPr>
              <w:lang w:val="sq-AL"/>
            </w:rPr>
            <w:delText>65</w:delText>
          </w:r>
        </w:del>
      </w:ins>
      <w:ins w:id="579" w:author="Info" w:date="2023-12-04T14:58:00Z">
        <w:r w:rsidR="00B0031D">
          <w:rPr>
            <w:lang w:val="sq-AL"/>
          </w:rPr>
          <w:t>6</w:t>
        </w:r>
      </w:ins>
      <w:ins w:id="580" w:author="Info" w:date="2023-12-04T14:59:00Z">
        <w:r w:rsidR="00B0031D">
          <w:rPr>
            <w:lang w:val="sq-AL"/>
          </w:rPr>
          <w:t>8</w:t>
        </w:r>
      </w:ins>
    </w:p>
    <w:p w14:paraId="67057C28" w14:textId="5A362793" w:rsidR="00D268BC" w:rsidRDefault="00D268BC" w:rsidP="00D268BC">
      <w:pPr>
        <w:jc w:val="both"/>
        <w:rPr>
          <w:lang w:val="sq-AL"/>
        </w:rPr>
      </w:pPr>
      <w:r>
        <w:rPr>
          <w:lang w:val="sq-AL"/>
        </w:rPr>
        <w:t>1.Për financimin e aktiviteteve dhe raportimet financiare të Odës duhet të zbatohen rregullat e afarizmit financiar dhe të kontabilitetit në përputhje me ligjet e Kosovës.</w:t>
      </w:r>
    </w:p>
    <w:p w14:paraId="103D5836" w14:textId="71BBC718" w:rsidR="00D268BC" w:rsidRDefault="00D268BC" w:rsidP="00D268BC">
      <w:pPr>
        <w:jc w:val="both"/>
        <w:rPr>
          <w:lang w:val="sq-AL"/>
        </w:rPr>
      </w:pPr>
      <w:r>
        <w:rPr>
          <w:lang w:val="sq-AL"/>
        </w:rPr>
        <w:t xml:space="preserve">2.Oda i nënshtrohet </w:t>
      </w:r>
      <w:proofErr w:type="spellStart"/>
      <w:r w:rsidR="00476577" w:rsidRPr="00630C28">
        <w:rPr>
          <w:lang w:val="sq-AL"/>
        </w:rPr>
        <w:t>auditimit</w:t>
      </w:r>
      <w:proofErr w:type="spellEnd"/>
      <w:r w:rsidRPr="00630C28">
        <w:rPr>
          <w:lang w:val="sq-AL"/>
        </w:rPr>
        <w:t xml:space="preserve"> të pavarur së paku një herë në vit.</w:t>
      </w:r>
    </w:p>
    <w:p w14:paraId="7D99A188" w14:textId="77777777" w:rsidR="00D268BC" w:rsidRDefault="00D268BC" w:rsidP="00476577">
      <w:pPr>
        <w:pStyle w:val="NoSpacing"/>
        <w:jc w:val="center"/>
        <w:rPr>
          <w:b/>
          <w:bCs/>
        </w:rPr>
      </w:pPr>
    </w:p>
    <w:p w14:paraId="1BCFFE74" w14:textId="77777777" w:rsidR="00476577" w:rsidRDefault="00476577" w:rsidP="00476577">
      <w:pPr>
        <w:pStyle w:val="NoSpacing"/>
        <w:jc w:val="center"/>
        <w:rPr>
          <w:b/>
          <w:bCs/>
        </w:rPr>
      </w:pPr>
    </w:p>
    <w:p w14:paraId="565A47A9" w14:textId="77777777" w:rsidR="00476577" w:rsidRPr="00476577" w:rsidRDefault="00476577" w:rsidP="00476577">
      <w:pPr>
        <w:pStyle w:val="NoSpacing"/>
        <w:jc w:val="center"/>
        <w:rPr>
          <w:b/>
          <w:bCs/>
        </w:rPr>
      </w:pPr>
    </w:p>
    <w:p w14:paraId="0F6A81E9" w14:textId="28EE488D" w:rsidR="00476577" w:rsidRDefault="00D268BC" w:rsidP="00476577">
      <w:pPr>
        <w:pStyle w:val="NoSpacing"/>
        <w:jc w:val="center"/>
        <w:rPr>
          <w:b/>
          <w:bCs/>
        </w:rPr>
      </w:pPr>
      <w:r w:rsidRPr="00476577">
        <w:rPr>
          <w:b/>
          <w:bCs/>
        </w:rPr>
        <w:t>VI. AKTET E PËRGJITHSHME TË ODËS</w:t>
      </w:r>
    </w:p>
    <w:p w14:paraId="2D86E21F" w14:textId="2E72A6BD" w:rsidR="00D268BC" w:rsidRDefault="00D268BC" w:rsidP="00476577">
      <w:pPr>
        <w:pStyle w:val="NoSpacing"/>
        <w:jc w:val="center"/>
        <w:rPr>
          <w:b/>
          <w:bCs/>
        </w:rPr>
      </w:pPr>
      <w:r w:rsidRPr="00476577">
        <w:rPr>
          <w:b/>
          <w:bCs/>
        </w:rPr>
        <w:t xml:space="preserve">Neni </w:t>
      </w:r>
      <w:del w:id="581" w:author="Info Oftk" w:date="2023-12-03T21:52:00Z">
        <w:r w:rsidRPr="00476577" w:rsidDel="00507A76">
          <w:rPr>
            <w:b/>
            <w:bCs/>
          </w:rPr>
          <w:delText>59</w:delText>
        </w:r>
      </w:del>
      <w:ins w:id="582" w:author="Info Oftk" w:date="2023-12-03T21:52:00Z">
        <w:del w:id="583" w:author="Info" w:date="2023-12-04T14:59:00Z">
          <w:r w:rsidR="00507A76" w:rsidDel="00B0031D">
            <w:rPr>
              <w:b/>
              <w:bCs/>
            </w:rPr>
            <w:delText>66</w:delText>
          </w:r>
        </w:del>
      </w:ins>
      <w:ins w:id="584" w:author="Info" w:date="2023-12-04T14:59:00Z">
        <w:r w:rsidR="00B0031D">
          <w:rPr>
            <w:b/>
            <w:bCs/>
          </w:rPr>
          <w:t>69</w:t>
        </w:r>
      </w:ins>
    </w:p>
    <w:p w14:paraId="09CD6D7F" w14:textId="77777777" w:rsidR="00476577" w:rsidRPr="00476577" w:rsidRDefault="00476577" w:rsidP="00476577">
      <w:pPr>
        <w:pStyle w:val="NoSpacing"/>
        <w:jc w:val="center"/>
        <w:rPr>
          <w:b/>
          <w:bCs/>
        </w:rPr>
      </w:pPr>
    </w:p>
    <w:p w14:paraId="192EA3D1" w14:textId="6A46678E" w:rsidR="00D268BC" w:rsidRDefault="00D268BC" w:rsidP="00D268BC">
      <w:pPr>
        <w:jc w:val="both"/>
        <w:rPr>
          <w:lang w:val="sq-AL"/>
        </w:rPr>
      </w:pPr>
      <w:r>
        <w:rPr>
          <w:lang w:val="sq-AL"/>
        </w:rPr>
        <w:t>1.Aktet e përgjithshme të odës janë Statuti, Kodi i Etikës Profesionale, rregulloret e ndryshme, udhëzimet dhe vendimet e tjera të organeve të odës.</w:t>
      </w:r>
    </w:p>
    <w:p w14:paraId="08359CFB" w14:textId="77777777" w:rsidR="00D268BC" w:rsidRDefault="00D268BC" w:rsidP="00D268BC">
      <w:pPr>
        <w:jc w:val="both"/>
        <w:rPr>
          <w:lang w:val="sq-AL"/>
        </w:rPr>
      </w:pPr>
      <w:r>
        <w:rPr>
          <w:lang w:val="sq-AL"/>
        </w:rPr>
        <w:t>2. Aktet e përgjithshme të odës duhet të jenë në pajtim me Kushtetutën, Ligjin dhe këtë Statut.</w:t>
      </w:r>
    </w:p>
    <w:p w14:paraId="670E784A" w14:textId="77777777" w:rsidR="00D268BC" w:rsidRDefault="00D268BC" w:rsidP="00D268BC">
      <w:pPr>
        <w:jc w:val="both"/>
        <w:rPr>
          <w:lang w:val="sq-AL"/>
        </w:rPr>
      </w:pPr>
      <w:r>
        <w:rPr>
          <w:lang w:val="sq-AL"/>
        </w:rPr>
        <w:t>3.Iniciativën për nxjerrje dhe ndryshim të akteve të përgjithshme të odës mund ta marrin organet e odës dhe shoqatat profesionale mjekësore.</w:t>
      </w:r>
    </w:p>
    <w:p w14:paraId="5AF555BC" w14:textId="77777777" w:rsidR="00D268BC" w:rsidRDefault="00D268BC" w:rsidP="00D268BC">
      <w:pPr>
        <w:jc w:val="both"/>
        <w:rPr>
          <w:lang w:val="sq-AL"/>
        </w:rPr>
      </w:pPr>
      <w:r>
        <w:rPr>
          <w:lang w:val="sq-AL"/>
        </w:rPr>
        <w:t>4. Miratimin e akteve të përgjithshme të odës duhet ti paraprijë debati publik, me komunitetin e fizioterapeutëve.</w:t>
      </w:r>
    </w:p>
    <w:p w14:paraId="05E793C3" w14:textId="77777777" w:rsidR="00D268BC" w:rsidRDefault="00D268BC" w:rsidP="00D268BC">
      <w:pPr>
        <w:jc w:val="both"/>
        <w:rPr>
          <w:lang w:val="sq-AL"/>
        </w:rPr>
      </w:pPr>
    </w:p>
    <w:p w14:paraId="4C9B392E" w14:textId="2BA9C69A" w:rsidR="00D268BC" w:rsidRPr="00476577" w:rsidRDefault="00D268BC" w:rsidP="00D268BC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>VII. SHËRBIMI PROFESIONAL I ODËS</w:t>
      </w:r>
    </w:p>
    <w:p w14:paraId="2270E744" w14:textId="4D531649" w:rsidR="00D268BC" w:rsidRPr="00476577" w:rsidRDefault="00D268BC" w:rsidP="00D268BC">
      <w:pPr>
        <w:jc w:val="center"/>
        <w:rPr>
          <w:b/>
          <w:bCs/>
          <w:lang w:val="sq-AL"/>
        </w:rPr>
      </w:pPr>
      <w:r w:rsidRPr="00476577">
        <w:rPr>
          <w:b/>
          <w:bCs/>
          <w:lang w:val="sq-AL"/>
        </w:rPr>
        <w:t xml:space="preserve">Neni </w:t>
      </w:r>
      <w:del w:id="585" w:author="Info Oftk" w:date="2023-12-03T21:52:00Z">
        <w:r w:rsidRPr="00476577" w:rsidDel="00507A76">
          <w:rPr>
            <w:b/>
            <w:bCs/>
            <w:lang w:val="sq-AL"/>
          </w:rPr>
          <w:delText>60</w:delText>
        </w:r>
      </w:del>
      <w:ins w:id="586" w:author="Info Oftk" w:date="2023-12-03T21:52:00Z">
        <w:del w:id="587" w:author="Info" w:date="2023-12-04T14:59:00Z">
          <w:r w:rsidR="00507A76" w:rsidRPr="00476577" w:rsidDel="00B0031D">
            <w:rPr>
              <w:b/>
              <w:bCs/>
              <w:lang w:val="sq-AL"/>
            </w:rPr>
            <w:delText>6</w:delText>
          </w:r>
          <w:r w:rsidR="00507A76" w:rsidDel="00B0031D">
            <w:rPr>
              <w:b/>
              <w:bCs/>
              <w:lang w:val="sq-AL"/>
            </w:rPr>
            <w:delText>7</w:delText>
          </w:r>
        </w:del>
      </w:ins>
      <w:ins w:id="588" w:author="Info" w:date="2023-12-04T14:59:00Z">
        <w:r w:rsidR="00B0031D">
          <w:rPr>
            <w:b/>
            <w:bCs/>
            <w:lang w:val="sq-AL"/>
          </w:rPr>
          <w:t>70</w:t>
        </w:r>
      </w:ins>
    </w:p>
    <w:p w14:paraId="08681C89" w14:textId="1D1B59B0" w:rsidR="00D268BC" w:rsidRDefault="00D268BC" w:rsidP="00D268BC">
      <w:pPr>
        <w:pStyle w:val="NoSpacing"/>
      </w:pPr>
      <w:r>
        <w:t>1.Zyra Administrative ushtron veprimtaritë e mëposhtme:</w:t>
      </w:r>
    </w:p>
    <w:p w14:paraId="491D1AB9" w14:textId="14272180" w:rsidR="00D268BC" w:rsidRDefault="00D268BC" w:rsidP="00D268BC">
      <w:pPr>
        <w:pStyle w:val="NoSpacing"/>
        <w:ind w:left="360"/>
      </w:pPr>
      <w:r>
        <w:lastRenderedPageBreak/>
        <w:t>1.1. Ushtrimin e detyrave administrative dhe profesionale;</w:t>
      </w:r>
    </w:p>
    <w:p w14:paraId="09596AEE" w14:textId="3A5779FE" w:rsidR="00D268BC" w:rsidRDefault="00D268BC" w:rsidP="00D268BC">
      <w:pPr>
        <w:pStyle w:val="NoSpacing"/>
        <w:ind w:left="360"/>
      </w:pPr>
      <w:r>
        <w:t>1.2. Regjistrimin, licencimin dhe autorizimin e profesionistëve shëndetësor dhe bashkëpunëtorëve shëndetësor e që nuk janë anëtarë të odave;</w:t>
      </w:r>
    </w:p>
    <w:p w14:paraId="4C90B985" w14:textId="1A88718C" w:rsidR="00CB03C0" w:rsidRDefault="00CB03C0" w:rsidP="00CB03C0">
      <w:pPr>
        <w:pStyle w:val="NoSpacing"/>
        <w:ind w:left="360"/>
      </w:pPr>
      <w:r>
        <w:t>1.3. Mbajtjen e regjistrit të profesionistëve shëndetësor;</w:t>
      </w:r>
    </w:p>
    <w:p w14:paraId="55028C10" w14:textId="79495066" w:rsidR="00CB03C0" w:rsidRDefault="00CB03C0" w:rsidP="00CB03C0">
      <w:pPr>
        <w:pStyle w:val="NoSpacing"/>
        <w:ind w:left="360"/>
      </w:pPr>
      <w:r>
        <w:t>1.4. Aktivitete të tjera që odat mund t’i delegojnë Zyrës Administrative;</w:t>
      </w:r>
    </w:p>
    <w:p w14:paraId="320C8823" w14:textId="5DD76D06" w:rsidR="00CB03C0" w:rsidRDefault="00CB03C0" w:rsidP="00CB03C0">
      <w:pPr>
        <w:pStyle w:val="NoSpacing"/>
        <w:ind w:left="360"/>
      </w:pPr>
      <w:r>
        <w:t>1.5. Ushtron edhe detyra tjera administrative nga Neni 9 dhe Neni 10 i Ligjit mbi Odat e Profesionistëve Shëndetësor.</w:t>
      </w:r>
    </w:p>
    <w:p w14:paraId="070CFC46" w14:textId="3EFD5CDD" w:rsidR="00CB03C0" w:rsidRDefault="00CB03C0" w:rsidP="00CB03C0">
      <w:pPr>
        <w:pStyle w:val="NoSpacing"/>
      </w:pPr>
    </w:p>
    <w:p w14:paraId="70C1D013" w14:textId="6831EFC9" w:rsidR="00CB03C0" w:rsidRDefault="00CB03C0" w:rsidP="00CB03C0">
      <w:pPr>
        <w:pStyle w:val="NoSpacing"/>
      </w:pPr>
      <w:r>
        <w:t>2. Këto detyra duhet të kryhen në bazë të kontratës për shërbime ndërmjet Odës dhe Zyrës Administrative.</w:t>
      </w:r>
    </w:p>
    <w:p w14:paraId="3841B37F" w14:textId="77777777" w:rsidR="00CB03C0" w:rsidRDefault="00CB03C0" w:rsidP="00CB03C0">
      <w:pPr>
        <w:pStyle w:val="NoSpacing"/>
      </w:pPr>
    </w:p>
    <w:p w14:paraId="5DEA4769" w14:textId="44A5C73E" w:rsidR="00CB03C0" w:rsidRPr="00476577" w:rsidRDefault="00CB03C0" w:rsidP="00CB03C0">
      <w:pPr>
        <w:pStyle w:val="NoSpacing"/>
        <w:jc w:val="center"/>
        <w:rPr>
          <w:b/>
          <w:bCs/>
        </w:rPr>
      </w:pPr>
      <w:r w:rsidRPr="00476577">
        <w:rPr>
          <w:b/>
          <w:bCs/>
        </w:rPr>
        <w:t xml:space="preserve">Neni </w:t>
      </w:r>
      <w:del w:id="589" w:author="Info" w:date="2023-12-04T14:59:00Z">
        <w:r w:rsidRPr="00476577" w:rsidDel="00B0031D">
          <w:rPr>
            <w:b/>
            <w:bCs/>
          </w:rPr>
          <w:delText>61</w:delText>
        </w:r>
      </w:del>
      <w:ins w:id="590" w:author="Info Oftk" w:date="2023-12-03T21:52:00Z">
        <w:del w:id="591" w:author="Info" w:date="2023-12-04T14:59:00Z">
          <w:r w:rsidR="00507A76" w:rsidRPr="00476577" w:rsidDel="00B0031D">
            <w:rPr>
              <w:b/>
              <w:bCs/>
            </w:rPr>
            <w:delText>6</w:delText>
          </w:r>
          <w:r w:rsidR="00507A76" w:rsidDel="00B0031D">
            <w:rPr>
              <w:b/>
              <w:bCs/>
            </w:rPr>
            <w:delText>8</w:delText>
          </w:r>
        </w:del>
      </w:ins>
      <w:ins w:id="592" w:author="Info" w:date="2023-12-04T14:59:00Z">
        <w:r w:rsidR="00B0031D">
          <w:rPr>
            <w:b/>
            <w:bCs/>
          </w:rPr>
          <w:t>71</w:t>
        </w:r>
      </w:ins>
    </w:p>
    <w:p w14:paraId="5237F751" w14:textId="77777777" w:rsidR="00CB03C0" w:rsidRDefault="00CB03C0" w:rsidP="00CB03C0">
      <w:pPr>
        <w:pStyle w:val="NoSpacing"/>
        <w:jc w:val="center"/>
      </w:pPr>
    </w:p>
    <w:p w14:paraId="50A8DE83" w14:textId="6350210F" w:rsidR="00CB03C0" w:rsidRDefault="00CB03C0" w:rsidP="00CB03C0">
      <w:pPr>
        <w:pStyle w:val="NoSpacing"/>
        <w:jc w:val="both"/>
      </w:pPr>
      <w:r>
        <w:t xml:space="preserve">1.Organizimi dhe puna e zyrës administrative përcaktohet me akt të veçantë për organizimin dhe sistematizimin e punëve të miratuar nga </w:t>
      </w:r>
      <w:del w:id="593" w:author="Info Oftk" w:date="2023-12-03T22:21:00Z">
        <w:r w:rsidDel="009E5559">
          <w:delText>Kuvendi i Odës</w:delText>
        </w:r>
      </w:del>
      <w:ins w:id="594" w:author="Info Oftk" w:date="2023-12-03T22:21:00Z">
        <w:r w:rsidR="009E5559">
          <w:t>Këshilli Drejtues i OFTK-së</w:t>
        </w:r>
      </w:ins>
      <w:r>
        <w:t>.</w:t>
      </w:r>
    </w:p>
    <w:p w14:paraId="67A59502" w14:textId="2F81D932" w:rsidR="00CB03C0" w:rsidRDefault="00CB03C0" w:rsidP="00CB03C0">
      <w:pPr>
        <w:pStyle w:val="NoSpacing"/>
        <w:jc w:val="both"/>
      </w:pPr>
      <w:r>
        <w:t>2. Të punësuarit në zyrën administrative të odës i gëzojnë të gjitha të drejtat dhe obligimet të përcaktuara me Ligjin e Punës, këtë Statut dhe aktet e tjera të Odës.</w:t>
      </w:r>
    </w:p>
    <w:p w14:paraId="07673403" w14:textId="5D474EA6" w:rsidR="00CB03C0" w:rsidRDefault="00CB03C0" w:rsidP="00CB03C0">
      <w:pPr>
        <w:pStyle w:val="NoSpacing"/>
        <w:jc w:val="both"/>
      </w:pPr>
      <w:r>
        <w:t>3.Punën e zyrës administrative e udhëheq Sekretari i Përgjithshëm i Odës.</w:t>
      </w:r>
    </w:p>
    <w:p w14:paraId="283B6C78" w14:textId="0F91BA54" w:rsidR="00A9492F" w:rsidRDefault="00A9492F" w:rsidP="00CB03C0">
      <w:pPr>
        <w:pStyle w:val="NoSpacing"/>
        <w:jc w:val="both"/>
      </w:pPr>
      <w:r>
        <w:t>4.Sekretarin e Përgjithshëm të OFTK-së e zgjedh Këshilli Drejtues i OFTK-së në bazë të Konkursit.</w:t>
      </w:r>
    </w:p>
    <w:p w14:paraId="29089E2B" w14:textId="77777777" w:rsidR="00CB03C0" w:rsidRDefault="00CB03C0" w:rsidP="00CB03C0">
      <w:pPr>
        <w:pStyle w:val="NoSpacing"/>
        <w:jc w:val="both"/>
      </w:pPr>
    </w:p>
    <w:p w14:paraId="44A42DED" w14:textId="77777777" w:rsidR="00CB03C0" w:rsidRDefault="00CB03C0" w:rsidP="00CB03C0">
      <w:pPr>
        <w:pStyle w:val="NoSpacing"/>
        <w:jc w:val="both"/>
      </w:pPr>
    </w:p>
    <w:p w14:paraId="5879F24C" w14:textId="77777777" w:rsidR="00CB03C0" w:rsidRDefault="00CB03C0" w:rsidP="00CB03C0">
      <w:pPr>
        <w:pStyle w:val="NoSpacing"/>
        <w:jc w:val="both"/>
      </w:pPr>
    </w:p>
    <w:p w14:paraId="18DC1E88" w14:textId="11930275" w:rsidR="00CB03C0" w:rsidRPr="00476577" w:rsidRDefault="00CB03C0" w:rsidP="00CB03C0">
      <w:pPr>
        <w:pStyle w:val="NoSpacing"/>
        <w:jc w:val="center"/>
        <w:rPr>
          <w:b/>
          <w:bCs/>
        </w:rPr>
      </w:pPr>
      <w:r w:rsidRPr="00476577">
        <w:rPr>
          <w:b/>
          <w:bCs/>
        </w:rPr>
        <w:t>VIII. DISPOZITAT KALIMTARE</w:t>
      </w:r>
    </w:p>
    <w:p w14:paraId="473AB44F" w14:textId="79C2B669" w:rsidR="00CB03C0" w:rsidRPr="00476577" w:rsidRDefault="00CB03C0" w:rsidP="00CB03C0">
      <w:pPr>
        <w:pStyle w:val="NoSpacing"/>
        <w:jc w:val="center"/>
        <w:rPr>
          <w:b/>
          <w:bCs/>
        </w:rPr>
      </w:pPr>
      <w:r w:rsidRPr="00476577">
        <w:rPr>
          <w:b/>
          <w:bCs/>
        </w:rPr>
        <w:t xml:space="preserve">Neni </w:t>
      </w:r>
      <w:del w:id="595" w:author="Info Oftk" w:date="2023-12-03T21:52:00Z">
        <w:r w:rsidRPr="00476577" w:rsidDel="00507A76">
          <w:rPr>
            <w:b/>
            <w:bCs/>
          </w:rPr>
          <w:delText>6</w:delText>
        </w:r>
      </w:del>
      <w:del w:id="596" w:author="Info" w:date="2023-12-04T14:59:00Z">
        <w:r w:rsidRPr="00476577" w:rsidDel="00B0031D">
          <w:rPr>
            <w:b/>
            <w:bCs/>
          </w:rPr>
          <w:delText>2</w:delText>
        </w:r>
      </w:del>
      <w:ins w:id="597" w:author="Info Oftk" w:date="2023-12-03T21:52:00Z">
        <w:del w:id="598" w:author="Info" w:date="2023-12-04T14:59:00Z">
          <w:r w:rsidR="00507A76" w:rsidRPr="00476577" w:rsidDel="00B0031D">
            <w:rPr>
              <w:b/>
              <w:bCs/>
            </w:rPr>
            <w:delText>6</w:delText>
          </w:r>
          <w:r w:rsidR="00507A76" w:rsidDel="00B0031D">
            <w:rPr>
              <w:b/>
              <w:bCs/>
            </w:rPr>
            <w:delText>9</w:delText>
          </w:r>
        </w:del>
      </w:ins>
      <w:ins w:id="599" w:author="Info" w:date="2023-12-04T14:59:00Z">
        <w:r w:rsidR="00B0031D">
          <w:rPr>
            <w:b/>
            <w:bCs/>
          </w:rPr>
          <w:t>72</w:t>
        </w:r>
      </w:ins>
    </w:p>
    <w:p w14:paraId="7DFF7E2A" w14:textId="77777777" w:rsidR="00CB03C0" w:rsidRDefault="00CB03C0" w:rsidP="00CB03C0">
      <w:pPr>
        <w:pStyle w:val="NoSpacing"/>
        <w:jc w:val="center"/>
      </w:pPr>
    </w:p>
    <w:p w14:paraId="5F2D3ED1" w14:textId="09FFE9A7" w:rsidR="00CB03C0" w:rsidDel="009E5559" w:rsidRDefault="00CB03C0" w:rsidP="00CB03C0">
      <w:pPr>
        <w:pStyle w:val="NoSpacing"/>
        <w:jc w:val="both"/>
        <w:rPr>
          <w:del w:id="600" w:author="Info Oftk" w:date="2023-12-03T22:22:00Z"/>
        </w:rPr>
      </w:pPr>
      <w:del w:id="601" w:author="Info Oftk" w:date="2023-12-03T22:22:00Z">
        <w:r w:rsidDel="009E5559">
          <w:delText xml:space="preserve">1.Borde ekzistuese në Ministrinë e Shëndetësisë që kanë në kompetencë dhe përgjegjësi çështjet e etikes profesionale, të regjistrimit dhe licencimit, të edukimit të vazhdueshëm profesional dhe të edukimit specialistik vazhdojnë së </w:delText>
        </w:r>
        <w:r w:rsidR="007439F7" w:rsidDel="009E5559">
          <w:delText>funksionuari</w:delText>
        </w:r>
        <w:r w:rsidDel="009E5559">
          <w:delText xml:space="preserve"> gjerë në aprovimin e këtij statuti në Kuvendin e Odës së Fizioterapeutëve të Kosovës (OFTK).</w:delText>
        </w:r>
      </w:del>
    </w:p>
    <w:p w14:paraId="287167AE" w14:textId="401B6F8E" w:rsidR="00CB03C0" w:rsidDel="009E5559" w:rsidRDefault="00CB03C0" w:rsidP="00CB03C0">
      <w:pPr>
        <w:pStyle w:val="NoSpacing"/>
        <w:jc w:val="both"/>
        <w:rPr>
          <w:del w:id="602" w:author="Info Oftk" w:date="2023-12-03T22:22:00Z"/>
        </w:rPr>
      </w:pPr>
    </w:p>
    <w:p w14:paraId="0DAA539F" w14:textId="6FE06004" w:rsidR="00CB03C0" w:rsidDel="009E5559" w:rsidRDefault="00CB03C0" w:rsidP="00CB03C0">
      <w:pPr>
        <w:pStyle w:val="NoSpacing"/>
        <w:jc w:val="both"/>
        <w:rPr>
          <w:del w:id="603" w:author="Info Oftk" w:date="2023-12-03T22:22:00Z"/>
        </w:rPr>
      </w:pPr>
      <w:del w:id="604" w:author="Info Oftk" w:date="2023-12-03T22:22:00Z">
        <w:r w:rsidDel="009E5559">
          <w:delText>2. Transferimi i këtyre përgjegjësive do të jetë në përputhje me nenin 58 pika 9 të Ligjit mbi Odat e Profesionistëve Shëndetësor.</w:delText>
        </w:r>
      </w:del>
    </w:p>
    <w:p w14:paraId="39ABF3D1" w14:textId="0DD06C06" w:rsidR="00CB03C0" w:rsidDel="009E5559" w:rsidRDefault="00CB03C0" w:rsidP="00CB03C0">
      <w:pPr>
        <w:pStyle w:val="NoSpacing"/>
        <w:jc w:val="both"/>
        <w:rPr>
          <w:del w:id="605" w:author="Info Oftk" w:date="2023-12-03T22:22:00Z"/>
        </w:rPr>
      </w:pPr>
    </w:p>
    <w:p w14:paraId="373713A3" w14:textId="3EA0B18D" w:rsidR="00CB03C0" w:rsidDel="009E5559" w:rsidRDefault="00CB03C0" w:rsidP="00CB03C0">
      <w:pPr>
        <w:pStyle w:val="NoSpacing"/>
        <w:jc w:val="both"/>
        <w:rPr>
          <w:del w:id="606" w:author="Info Oftk" w:date="2023-12-03T22:22:00Z"/>
        </w:rPr>
      </w:pPr>
      <w:del w:id="607" w:author="Info Oftk" w:date="2023-12-03T22:22:00Z">
        <w:r w:rsidDel="009E5559">
          <w:delText>3.Në periudhën kalimtare tre (3) vjeçare, të gjitha aktet e Odës që kanë të bëjnë me ushtrimin e autorizimeve publike nënshkruhen edhe nga Ministri i Shëndetësisë.</w:delText>
        </w:r>
      </w:del>
    </w:p>
    <w:p w14:paraId="4E41165F" w14:textId="77777777" w:rsidR="007439F7" w:rsidRPr="00476577" w:rsidRDefault="007439F7" w:rsidP="00CB03C0">
      <w:pPr>
        <w:pStyle w:val="NoSpacing"/>
        <w:jc w:val="both"/>
        <w:rPr>
          <w:b/>
          <w:bCs/>
        </w:rPr>
      </w:pPr>
    </w:p>
    <w:p w14:paraId="60D59AA4" w14:textId="50B9A805" w:rsidR="007439F7" w:rsidRPr="00476577" w:rsidRDefault="007439F7" w:rsidP="007439F7">
      <w:pPr>
        <w:pStyle w:val="NoSpacing"/>
        <w:jc w:val="center"/>
        <w:rPr>
          <w:b/>
          <w:bCs/>
        </w:rPr>
      </w:pPr>
      <w:r w:rsidRPr="00476577">
        <w:rPr>
          <w:b/>
          <w:bCs/>
        </w:rPr>
        <w:t>Dispozitat shfuqizuese</w:t>
      </w:r>
    </w:p>
    <w:p w14:paraId="3E547ECF" w14:textId="64F57729" w:rsidR="007439F7" w:rsidRPr="00476577" w:rsidRDefault="007439F7" w:rsidP="007439F7">
      <w:pPr>
        <w:pStyle w:val="NoSpacing"/>
        <w:jc w:val="center"/>
        <w:rPr>
          <w:b/>
          <w:bCs/>
        </w:rPr>
      </w:pPr>
      <w:r w:rsidRPr="00476577">
        <w:rPr>
          <w:b/>
          <w:bCs/>
        </w:rPr>
        <w:t xml:space="preserve">Neni </w:t>
      </w:r>
      <w:del w:id="608" w:author="Info Oftk" w:date="2023-12-03T21:52:00Z">
        <w:r w:rsidRPr="00476577" w:rsidDel="00507A76">
          <w:rPr>
            <w:b/>
            <w:bCs/>
          </w:rPr>
          <w:delText>63</w:delText>
        </w:r>
      </w:del>
      <w:ins w:id="609" w:author="Info Oftk" w:date="2023-12-03T21:52:00Z">
        <w:del w:id="610" w:author="Info" w:date="2023-12-04T14:59:00Z">
          <w:r w:rsidR="00507A76" w:rsidDel="00B0031D">
            <w:rPr>
              <w:b/>
              <w:bCs/>
            </w:rPr>
            <w:delText>70</w:delText>
          </w:r>
        </w:del>
      </w:ins>
      <w:ins w:id="611" w:author="Info" w:date="2023-12-04T14:59:00Z">
        <w:r w:rsidR="00B0031D">
          <w:rPr>
            <w:b/>
            <w:bCs/>
          </w:rPr>
          <w:t>73</w:t>
        </w:r>
      </w:ins>
    </w:p>
    <w:p w14:paraId="3A1557F9" w14:textId="77777777" w:rsidR="007439F7" w:rsidRDefault="007439F7" w:rsidP="007439F7">
      <w:pPr>
        <w:pStyle w:val="NoSpacing"/>
        <w:jc w:val="center"/>
      </w:pPr>
    </w:p>
    <w:p w14:paraId="3319AB53" w14:textId="59AE8843" w:rsidR="007439F7" w:rsidRDefault="007439F7" w:rsidP="007439F7">
      <w:pPr>
        <w:pStyle w:val="NoSpacing"/>
        <w:rPr>
          <w:ins w:id="612" w:author="Info Oftk" w:date="2023-12-03T21:52:00Z"/>
        </w:rPr>
      </w:pPr>
      <w:r>
        <w:lastRenderedPageBreak/>
        <w:t xml:space="preserve">Me hyrjen në fuqi të këtij Statuti shfuqizohet Statuti i përkohshëm i Odës së Fizioterapeutëve të Kosovës </w:t>
      </w:r>
    </w:p>
    <w:p w14:paraId="6F8F24D3" w14:textId="77777777" w:rsidR="00507A76" w:rsidRDefault="00507A76" w:rsidP="007439F7">
      <w:pPr>
        <w:pStyle w:val="NoSpacing"/>
        <w:rPr>
          <w:ins w:id="613" w:author="Info Oftk" w:date="2023-12-03T21:52:00Z"/>
        </w:rPr>
      </w:pPr>
    </w:p>
    <w:p w14:paraId="105A28BE" w14:textId="3100AE5E" w:rsidR="00507A76" w:rsidDel="00507A76" w:rsidRDefault="00507A76">
      <w:pPr>
        <w:pStyle w:val="NoSpacing"/>
        <w:jc w:val="center"/>
        <w:rPr>
          <w:del w:id="614" w:author="Info Oftk" w:date="2023-12-03T21:52:00Z"/>
        </w:rPr>
        <w:pPrChange w:id="615" w:author="Info Oftk" w:date="2023-12-03T21:52:00Z">
          <w:pPr>
            <w:pStyle w:val="NoSpacing"/>
          </w:pPr>
        </w:pPrChange>
      </w:pPr>
      <w:ins w:id="616" w:author="Info Oftk" w:date="2023-12-03T21:52:00Z">
        <w:r>
          <w:t xml:space="preserve">Neni </w:t>
        </w:r>
        <w:del w:id="617" w:author="Info" w:date="2023-12-04T14:59:00Z">
          <w:r w:rsidDel="00B0031D">
            <w:delText>71</w:delText>
          </w:r>
        </w:del>
      </w:ins>
      <w:ins w:id="618" w:author="Info" w:date="2023-12-04T14:59:00Z">
        <w:r w:rsidR="00B0031D">
          <w:t>74</w:t>
        </w:r>
      </w:ins>
    </w:p>
    <w:p w14:paraId="17EEECE2" w14:textId="02DE482D" w:rsidR="007439F7" w:rsidDel="00507A76" w:rsidRDefault="007439F7" w:rsidP="00507A76">
      <w:pPr>
        <w:pStyle w:val="NoSpacing"/>
        <w:rPr>
          <w:del w:id="619" w:author="Info Oftk" w:date="2023-12-03T21:53:00Z"/>
        </w:rPr>
      </w:pPr>
    </w:p>
    <w:p w14:paraId="2675834D" w14:textId="74746558" w:rsidR="007439F7" w:rsidRPr="00476577" w:rsidRDefault="007439F7" w:rsidP="00507A76">
      <w:pPr>
        <w:pStyle w:val="NoSpacing"/>
        <w:jc w:val="center"/>
        <w:rPr>
          <w:b/>
          <w:bCs/>
        </w:rPr>
      </w:pPr>
      <w:r w:rsidRPr="00476577">
        <w:rPr>
          <w:b/>
          <w:bCs/>
        </w:rPr>
        <w:t>Hyrja në fuqi</w:t>
      </w:r>
    </w:p>
    <w:p w14:paraId="0E7D5463" w14:textId="14D5958B" w:rsidR="007439F7" w:rsidRDefault="007439F7" w:rsidP="007439F7">
      <w:pPr>
        <w:pStyle w:val="NoSpacing"/>
      </w:pPr>
      <w:r>
        <w:t>Ky Statut hyn në fuqi 7 (shtatë) ditë pas nënshkrimit nga Ministri i Shëndetësisë</w:t>
      </w:r>
    </w:p>
    <w:p w14:paraId="24B8BA2B" w14:textId="77777777" w:rsidR="007439F7" w:rsidRDefault="007439F7" w:rsidP="007439F7">
      <w:pPr>
        <w:pStyle w:val="NoSpacing"/>
      </w:pPr>
    </w:p>
    <w:p w14:paraId="46A53752" w14:textId="77777777" w:rsidR="007439F7" w:rsidRDefault="007439F7" w:rsidP="007439F7">
      <w:pPr>
        <w:pStyle w:val="NoSpacing"/>
      </w:pPr>
    </w:p>
    <w:p w14:paraId="28E2D721" w14:textId="63B44960" w:rsidR="007439F7" w:rsidRDefault="007439F7" w:rsidP="007439F7">
      <w:pPr>
        <w:pStyle w:val="NoSpacing"/>
        <w:jc w:val="center"/>
      </w:pPr>
      <w:r>
        <w:t>Prishtinë______________</w:t>
      </w:r>
    </w:p>
    <w:p w14:paraId="5CBFC91A" w14:textId="77777777" w:rsidR="007439F7" w:rsidRDefault="007439F7" w:rsidP="007439F7">
      <w:pPr>
        <w:pStyle w:val="NoSpacing"/>
        <w:jc w:val="center"/>
      </w:pPr>
    </w:p>
    <w:p w14:paraId="4FE53AA5" w14:textId="77777777" w:rsidR="007439F7" w:rsidRDefault="007439F7" w:rsidP="007439F7">
      <w:pPr>
        <w:pStyle w:val="NoSpacing"/>
        <w:jc w:val="center"/>
      </w:pPr>
    </w:p>
    <w:p w14:paraId="490DD437" w14:textId="77777777" w:rsidR="007439F7" w:rsidRDefault="007439F7" w:rsidP="007439F7">
      <w:pPr>
        <w:pStyle w:val="NoSpacing"/>
        <w:jc w:val="center"/>
      </w:pPr>
    </w:p>
    <w:p w14:paraId="2EB673A4" w14:textId="77777777" w:rsidR="00CB03C0" w:rsidRDefault="00CB03C0" w:rsidP="00CB03C0">
      <w:pPr>
        <w:pStyle w:val="NoSpacing"/>
        <w:jc w:val="both"/>
      </w:pPr>
    </w:p>
    <w:p w14:paraId="33D6D55D" w14:textId="77777777" w:rsidR="00CB03C0" w:rsidRDefault="00CB03C0" w:rsidP="00CB03C0">
      <w:pPr>
        <w:pStyle w:val="NoSpacing"/>
        <w:jc w:val="both"/>
      </w:pPr>
    </w:p>
    <w:p w14:paraId="1B2E0A96" w14:textId="77777777" w:rsidR="00D268BC" w:rsidRDefault="00D268BC" w:rsidP="00E46260">
      <w:pPr>
        <w:jc w:val="both"/>
        <w:rPr>
          <w:lang w:val="sq-AL"/>
        </w:rPr>
      </w:pPr>
    </w:p>
    <w:p w14:paraId="0BA565D5" w14:textId="77777777" w:rsidR="00E46260" w:rsidRPr="00E46260" w:rsidRDefault="00E46260" w:rsidP="00E46260">
      <w:pPr>
        <w:jc w:val="both"/>
        <w:rPr>
          <w:lang w:val="sq-AL"/>
        </w:rPr>
      </w:pPr>
    </w:p>
    <w:p w14:paraId="079410F0" w14:textId="77777777" w:rsidR="00850591" w:rsidRPr="00CD6D15" w:rsidRDefault="00850591" w:rsidP="00850591">
      <w:pPr>
        <w:jc w:val="both"/>
        <w:rPr>
          <w:lang w:val="sq-AL"/>
        </w:rPr>
      </w:pPr>
    </w:p>
    <w:p w14:paraId="64451D02" w14:textId="77777777" w:rsidR="00257E03" w:rsidRDefault="00257E03" w:rsidP="00257E03">
      <w:pPr>
        <w:jc w:val="both"/>
        <w:rPr>
          <w:lang w:val="sq-AL"/>
        </w:rPr>
      </w:pPr>
    </w:p>
    <w:p w14:paraId="46D56F5E" w14:textId="77777777" w:rsidR="00257E03" w:rsidRPr="00257E03" w:rsidRDefault="00257E03" w:rsidP="00257E03">
      <w:pPr>
        <w:rPr>
          <w:lang w:val="sq-AL"/>
        </w:rPr>
      </w:pPr>
    </w:p>
    <w:p w14:paraId="6674E801" w14:textId="77777777" w:rsidR="009417D1" w:rsidRPr="00715B78" w:rsidRDefault="009417D1" w:rsidP="009417D1">
      <w:pPr>
        <w:jc w:val="both"/>
        <w:rPr>
          <w:lang w:val="sq-AL"/>
        </w:rPr>
      </w:pPr>
    </w:p>
    <w:p w14:paraId="483C8625" w14:textId="77777777" w:rsidR="007C6C2B" w:rsidRPr="000144F2" w:rsidRDefault="007C6C2B" w:rsidP="007C6C2B">
      <w:pPr>
        <w:pStyle w:val="NoSpacing"/>
      </w:pPr>
    </w:p>
    <w:p w14:paraId="0D375752" w14:textId="77777777" w:rsidR="007C6C2B" w:rsidRPr="000144F2" w:rsidRDefault="007C6C2B" w:rsidP="007C6C2B">
      <w:pPr>
        <w:pStyle w:val="NoSpacing"/>
      </w:pPr>
    </w:p>
    <w:p w14:paraId="5099E824" w14:textId="3F0C5D1B" w:rsidR="007C6C2B" w:rsidRPr="000144F2" w:rsidRDefault="007C6C2B" w:rsidP="007C6C2B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2D6F57C1" w14:textId="77777777" w:rsidR="007F40C8" w:rsidRPr="000144F2" w:rsidRDefault="007F40C8" w:rsidP="007F40C8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04CA04EB" w14:textId="2BCEE035" w:rsidR="00AD1742" w:rsidRPr="000144F2" w:rsidRDefault="00AD1742" w:rsidP="00AD1742">
      <w:pPr>
        <w:pStyle w:val="ListParagraph"/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0144F2">
        <w:rPr>
          <w:rFonts w:asciiTheme="minorHAnsi" w:eastAsia="Times New Roman" w:hAnsiTheme="minorHAnsi" w:cstheme="minorHAnsi"/>
          <w:bCs/>
          <w:lang w:val="sq-AL"/>
        </w:rPr>
        <w:t xml:space="preserve"> </w:t>
      </w:r>
    </w:p>
    <w:p w14:paraId="4C0776E8" w14:textId="77777777" w:rsidR="00B06BA3" w:rsidRPr="000144F2" w:rsidRDefault="00B06BA3" w:rsidP="00B06BA3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7A1E1324" w14:textId="77777777" w:rsidR="00B06BA3" w:rsidRPr="000144F2" w:rsidRDefault="00B06BA3" w:rsidP="00B06BA3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66A4337A" w14:textId="77777777" w:rsidR="00B06BA3" w:rsidRPr="000144F2" w:rsidRDefault="00B06BA3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52EBA165" w14:textId="77777777" w:rsidR="00A923E4" w:rsidRPr="000144F2" w:rsidRDefault="00A923E4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p w14:paraId="444217E0" w14:textId="77777777" w:rsidR="00C72C85" w:rsidRPr="000144F2" w:rsidRDefault="00C72C85" w:rsidP="00C72C85">
      <w:pPr>
        <w:jc w:val="both"/>
        <w:rPr>
          <w:rFonts w:asciiTheme="minorHAnsi" w:eastAsia="Times New Roman" w:hAnsiTheme="minorHAnsi" w:cstheme="minorHAnsi"/>
          <w:bCs/>
          <w:lang w:val="sq-AL"/>
        </w:rPr>
      </w:pPr>
    </w:p>
    <w:sectPr w:rsidR="00C72C85" w:rsidRPr="000144F2" w:rsidSect="00C72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62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1548" w14:textId="77777777" w:rsidR="00D12A94" w:rsidRDefault="00D12A94" w:rsidP="00C66F4D">
      <w:pPr>
        <w:spacing w:after="0" w:line="240" w:lineRule="auto"/>
      </w:pPr>
      <w:r>
        <w:separator/>
      </w:r>
    </w:p>
  </w:endnote>
  <w:endnote w:type="continuationSeparator" w:id="0">
    <w:p w14:paraId="2C48BC84" w14:textId="77777777" w:rsidR="00D12A94" w:rsidRDefault="00D12A94" w:rsidP="00C6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80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1"/>
      <w:gridCol w:w="3408"/>
    </w:tblGrid>
    <w:tr w:rsidR="00C401E1" w14:paraId="529818F5" w14:textId="77777777" w:rsidTr="003D183C">
      <w:trPr>
        <w:trHeight w:val="817"/>
      </w:trPr>
      <w:tc>
        <w:tcPr>
          <w:tcW w:w="8401" w:type="dxa"/>
        </w:tcPr>
        <w:p w14:paraId="338DFE6A" w14:textId="77777777" w:rsidR="00C401E1" w:rsidRDefault="00C401E1" w:rsidP="00C401E1">
          <w:pPr>
            <w:ind w:left="-900"/>
            <w:jc w:val="center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             </w:t>
          </w:r>
        </w:p>
        <w:p w14:paraId="69660617" w14:textId="77777777" w:rsidR="00C401E1" w:rsidRPr="006E0DB8" w:rsidRDefault="00C401E1" w:rsidP="00C401E1">
          <w:pPr>
            <w:ind w:left="-900"/>
            <w:jc w:val="center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                       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A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dresa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:   Kompleksi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QKUK-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së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-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Instituti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A (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Instituti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Anatomisë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), Kati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 III-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të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, RKS-10000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Prishtinë</w:t>
          </w:r>
          <w:proofErr w:type="spellEnd"/>
        </w:p>
        <w:p w14:paraId="0A049B8B" w14:textId="77777777" w:rsidR="00C401E1" w:rsidRDefault="00C401E1" w:rsidP="00C401E1">
          <w:pPr>
            <w:pStyle w:val="Footer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   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Adressa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: UCCK Complex - Institute A (Institute of Anatomy), 3rd Floor, RKS-10000 Prishtina</w:t>
          </w:r>
        </w:p>
        <w:p w14:paraId="6DCFC849" w14:textId="77777777" w:rsidR="00C401E1" w:rsidRDefault="00C401E1" w:rsidP="00C401E1">
          <w:pPr>
            <w:pStyle w:val="Footer"/>
            <w:jc w:val="center"/>
          </w:pP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Tel +383(0) 45 460 551 e-mail </w:t>
          </w:r>
          <w:hyperlink r:id="rId1" w:tgtFrame="_blank" w:history="1">
            <w:r w:rsidRPr="006E0DB8"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u w:val="single"/>
                <w:bdr w:val="dotted" w:sz="2" w:space="0" w:color="333333" w:frame="1"/>
                <w:lang w:eastAsia="sq-AL"/>
              </w:rPr>
              <w:t>info@oftk-ks.org</w:t>
            </w:r>
          </w:hyperlink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  web : </w:t>
          </w:r>
          <w:hyperlink r:id="rId2" w:tgtFrame="_blank" w:history="1">
            <w:r w:rsidRPr="006E0DB8"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u w:val="single"/>
                <w:lang w:eastAsia="sq-AL"/>
              </w:rPr>
              <w:t>www.oftk-ks.org</w:t>
            </w:r>
          </w:hyperlink>
        </w:p>
      </w:tc>
      <w:tc>
        <w:tcPr>
          <w:tcW w:w="3408" w:type="dxa"/>
        </w:tcPr>
        <w:p w14:paraId="5743797A" w14:textId="77777777" w:rsidR="00C401E1" w:rsidRDefault="00C401E1" w:rsidP="00C401E1">
          <w:pPr>
            <w:pStyle w:val="Footer"/>
            <w:jc w:val="center"/>
          </w:pPr>
          <w:r>
            <w:rPr>
              <w:rFonts w:cstheme="minorHAnsi"/>
              <w:noProof/>
              <w:color w:val="BFBFBF" w:themeColor="background1" w:themeShade="BF"/>
              <w:sz w:val="20"/>
              <w:szCs w:val="20"/>
            </w:rPr>
            <w:drawing>
              <wp:inline distT="0" distB="0" distL="0" distR="0" wp14:anchorId="30024E77" wp14:editId="6388EE70">
                <wp:extent cx="1633855" cy="594568"/>
                <wp:effectExtent l="133350" t="114300" r="137795" b="148590"/>
                <wp:docPr id="512093102" name="Picture 512093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883" cy="6014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14:paraId="36E01CD9" w14:textId="77777777" w:rsidR="00C401E1" w:rsidRDefault="00C40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83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00"/>
      <w:gridCol w:w="8401"/>
      <w:gridCol w:w="8401"/>
      <w:gridCol w:w="3408"/>
    </w:tblGrid>
    <w:tr w:rsidR="00D45C04" w14:paraId="4D8F5832" w14:textId="77777777" w:rsidTr="00803023">
      <w:trPr>
        <w:trHeight w:val="817"/>
      </w:trPr>
      <w:tc>
        <w:tcPr>
          <w:tcW w:w="8100" w:type="dxa"/>
        </w:tcPr>
        <w:p w14:paraId="04454EE5" w14:textId="77777777" w:rsidR="00D45C04" w:rsidRDefault="00D45C04" w:rsidP="00D45C04">
          <w:pPr>
            <w:ind w:left="-900"/>
            <w:jc w:val="both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            </w:t>
          </w:r>
          <w:bookmarkStart w:id="620" w:name="_Hlk80175044"/>
        </w:p>
        <w:p w14:paraId="71F05D36" w14:textId="77777777" w:rsidR="00D45C04" w:rsidRPr="006E0DB8" w:rsidRDefault="00D45C04" w:rsidP="00D45C04">
          <w:pPr>
            <w:ind w:left="-900"/>
            <w:jc w:val="both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                 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A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dresa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:</w:t>
          </w: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Kompleksi 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</w:t>
          </w:r>
          <w:proofErr w:type="spellEnd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Q.K.U.K, 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Klinika</w:t>
          </w:r>
          <w:proofErr w:type="spellEnd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e 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Mjeksisë</w:t>
          </w:r>
          <w:proofErr w:type="spellEnd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Fizikale</w:t>
          </w:r>
          <w:proofErr w:type="spellEnd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me 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Rehabilitim</w:t>
          </w:r>
          <w:proofErr w:type="spellEnd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, Kati 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</w:t>
          </w:r>
          <w:proofErr w:type="spellEnd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I-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rë</w:t>
          </w:r>
          <w:proofErr w:type="spellEnd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,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RKS-10000</w:t>
          </w: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.</w:t>
          </w:r>
        </w:p>
        <w:p w14:paraId="2D34DF66" w14:textId="77777777" w:rsidR="00D45C04" w:rsidRDefault="00D45C04" w:rsidP="00D45C04">
          <w:pPr>
            <w:pStyle w:val="Footer"/>
            <w:jc w:val="both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proofErr w:type="spellStart"/>
          <w:proofErr w:type="gram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Ad</w:t>
          </w: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d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ress:</w:t>
          </w: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UCCK</w:t>
          </w:r>
          <w:proofErr w:type="spellEnd"/>
          <w:proofErr w:type="gramEnd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Complex, </w:t>
          </w:r>
          <w:r w:rsidRPr="00D853D4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Physical Medicine Clinic </w:t>
          </w: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ë</w:t>
          </w:r>
          <w:r w:rsidRPr="00D853D4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ith</w:t>
          </w:r>
          <w:proofErr w:type="spellEnd"/>
          <w:r w:rsidRPr="00D853D4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Rehabilitation</w:t>
          </w: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, 1</w:t>
          </w:r>
          <w:r w:rsidRPr="00864683">
            <w:rPr>
              <w:rFonts w:eastAsia="Times New Roman" w:cstheme="minorHAnsi"/>
              <w:color w:val="BFBFBF" w:themeColor="background1" w:themeShade="BF"/>
              <w:sz w:val="20"/>
              <w:szCs w:val="20"/>
              <w:vertAlign w:val="superscript"/>
              <w:lang w:eastAsia="sq-AL"/>
            </w:rPr>
            <w:t>st</w:t>
          </w: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Floor, 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RKS-10000</w:t>
          </w: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.</w:t>
          </w:r>
        </w:p>
        <w:p w14:paraId="606B0C6B" w14:textId="77777777" w:rsidR="00D45C04" w:rsidRDefault="00D45C04" w:rsidP="00D45C04">
          <w:pPr>
            <w:pStyle w:val="Footer"/>
            <w:jc w:val="both"/>
          </w:pP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                    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Tel +383(0) 45 460 551</w:t>
          </w: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; 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e-mail </w:t>
          </w:r>
          <w:r w:rsidRPr="001E71B6">
            <w:rPr>
              <w:rFonts w:eastAsia="Times New Roman" w:cstheme="minorHAnsi"/>
              <w:color w:val="BFBFBF" w:themeColor="background1" w:themeShade="BF"/>
              <w:sz w:val="20"/>
              <w:szCs w:val="20"/>
              <w:u w:val="single"/>
              <w:lang w:eastAsia="sq-AL"/>
            </w:rPr>
            <w:t>info@oftk-ks.org</w:t>
          </w:r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;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</w:t>
          </w:r>
          <w:proofErr w:type="spellStart"/>
          <w:proofErr w:type="gram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ë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eb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:</w:t>
          </w:r>
          <w:proofErr w:type="gram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 </w:t>
          </w:r>
          <w:hyperlink r:id="rId1" w:tgtFrame="_blank" w:history="1"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u w:val="single"/>
                <w:lang w:eastAsia="sq-AL"/>
              </w:rPr>
              <w:t>ëëë</w:t>
            </w:r>
            <w:r w:rsidRPr="006E0DB8"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u w:val="single"/>
                <w:lang w:eastAsia="sq-AL"/>
              </w:rPr>
              <w:t>.oftk-ks.org</w:t>
            </w:r>
          </w:hyperlink>
        </w:p>
      </w:tc>
      <w:tc>
        <w:tcPr>
          <w:tcW w:w="8401" w:type="dxa"/>
        </w:tcPr>
        <w:p w14:paraId="05C83FD7" w14:textId="77777777" w:rsidR="00D45C04" w:rsidRDefault="00D45C04" w:rsidP="00D45C04">
          <w:pPr>
            <w:pStyle w:val="Footer"/>
          </w:pPr>
          <w:r>
            <w:rPr>
              <w:rFonts w:cstheme="minorHAnsi"/>
              <w:noProof/>
              <w:color w:val="BFBFBF" w:themeColor="background1" w:themeShade="BF"/>
              <w:sz w:val="20"/>
              <w:szCs w:val="20"/>
            </w:rPr>
            <w:drawing>
              <wp:inline distT="0" distB="0" distL="0" distR="0" wp14:anchorId="597D9718" wp14:editId="421A4A56">
                <wp:extent cx="1633855" cy="594568"/>
                <wp:effectExtent l="133350" t="114300" r="137795" b="148590"/>
                <wp:docPr id="184" name="Pictur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883" cy="6014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1" w:type="dxa"/>
        </w:tcPr>
        <w:p w14:paraId="6E45BBD9" w14:textId="77777777" w:rsidR="00D45C04" w:rsidRDefault="00D45C04" w:rsidP="00D45C04">
          <w:pPr>
            <w:pStyle w:val="Footer"/>
            <w:jc w:val="center"/>
          </w:pPr>
        </w:p>
      </w:tc>
      <w:tc>
        <w:tcPr>
          <w:tcW w:w="3408" w:type="dxa"/>
        </w:tcPr>
        <w:p w14:paraId="04445C23" w14:textId="77777777" w:rsidR="00D45C04" w:rsidRDefault="00D45C04" w:rsidP="00D45C04">
          <w:pPr>
            <w:pStyle w:val="Footer"/>
            <w:jc w:val="center"/>
          </w:pPr>
        </w:p>
      </w:tc>
    </w:tr>
    <w:bookmarkEnd w:id="620"/>
  </w:tbl>
  <w:p w14:paraId="1279A9C7" w14:textId="77777777" w:rsidR="00C66F4D" w:rsidRPr="00D45C04" w:rsidRDefault="00C66F4D" w:rsidP="00D4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F406" w14:textId="77777777" w:rsidR="00D12A94" w:rsidRDefault="00D12A94" w:rsidP="00C66F4D">
      <w:pPr>
        <w:spacing w:after="0" w:line="240" w:lineRule="auto"/>
      </w:pPr>
      <w:r>
        <w:separator/>
      </w:r>
    </w:p>
  </w:footnote>
  <w:footnote w:type="continuationSeparator" w:id="0">
    <w:p w14:paraId="3D4D7CD3" w14:textId="77777777" w:rsidR="00D12A94" w:rsidRDefault="00D12A94" w:rsidP="00C6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AE16" w14:textId="714CF05F" w:rsidR="00F86D2E" w:rsidRDefault="00000000">
    <w:pPr>
      <w:pStyle w:val="Header"/>
    </w:pPr>
    <w:r>
      <w:rPr>
        <w:noProof/>
      </w:rPr>
      <w:pict w14:anchorId="2FAE6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78360" o:spid="_x0000_s1038" type="#_x0000_t75" style="position:absolute;margin-left:0;margin-top:0;width:675.05pt;height:471.75pt;z-index:-251657216;mso-position-horizontal:center;mso-position-horizontal-relative:margin;mso-position-vertical:center;mso-position-vertical-relative:margin" o:allowincell="f">
          <v:imagedata r:id="rId1" o:title="logo 1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DEB0" w14:textId="58436A80" w:rsidR="0010665D" w:rsidRDefault="0010665D" w:rsidP="0010665D">
    <w:pPr>
      <w:pBdr>
        <w:bottom w:val="single" w:sz="4" w:space="1" w:color="auto"/>
      </w:pBdr>
      <w:spacing w:line="254" w:lineRule="auto"/>
      <w:jc w:val="center"/>
      <w:rPr>
        <w:rFonts w:ascii="Times New Roman" w:hAnsi="Times New Roman"/>
        <w:sz w:val="24"/>
        <w:szCs w:val="24"/>
      </w:rPr>
    </w:pPr>
  </w:p>
  <w:p w14:paraId="47EF8C0C" w14:textId="66F48DE8" w:rsidR="0010665D" w:rsidRPr="006257D9" w:rsidRDefault="0010665D" w:rsidP="0010665D">
    <w:pPr>
      <w:pBdr>
        <w:bottom w:val="single" w:sz="4" w:space="1" w:color="auto"/>
      </w:pBdr>
      <w:spacing w:line="254" w:lineRule="auto"/>
      <w:jc w:val="center"/>
      <w:rPr>
        <w:rFonts w:ascii="Times New Roman" w:hAnsi="Times New Roman"/>
        <w:sz w:val="24"/>
        <w:szCs w:val="24"/>
      </w:rPr>
    </w:pPr>
    <w:r w:rsidRPr="006257D9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16743746" wp14:editId="03792AB6">
          <wp:extent cx="1190625" cy="1095375"/>
          <wp:effectExtent l="0" t="0" r="9525" b="9525"/>
          <wp:docPr id="368805891" name="Picture 368805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C74F0" w14:textId="77777777" w:rsidR="0010665D" w:rsidRPr="006257D9" w:rsidRDefault="0010665D" w:rsidP="0010665D">
    <w:pPr>
      <w:ind w:right="227"/>
      <w:jc w:val="center"/>
      <w:rPr>
        <w:rFonts w:ascii="Times New Roman" w:hAnsi="Times New Roman"/>
        <w:sz w:val="24"/>
        <w:szCs w:val="24"/>
      </w:rPr>
    </w:pPr>
    <w:r w:rsidRPr="006257D9">
      <w:rPr>
        <w:rFonts w:ascii="Times New Roman" w:hAnsi="Times New Roman"/>
        <w:b/>
        <w:sz w:val="24"/>
        <w:szCs w:val="24"/>
      </w:rPr>
      <w:t xml:space="preserve">Oda e Fizioterapeutëve </w:t>
    </w:r>
    <w:proofErr w:type="spellStart"/>
    <w:r w:rsidRPr="006257D9">
      <w:rPr>
        <w:rFonts w:ascii="Times New Roman" w:hAnsi="Times New Roman"/>
        <w:b/>
        <w:sz w:val="24"/>
        <w:szCs w:val="24"/>
      </w:rPr>
      <w:t>të</w:t>
    </w:r>
    <w:proofErr w:type="spellEnd"/>
    <w:r w:rsidRPr="006257D9">
      <w:rPr>
        <w:rFonts w:ascii="Times New Roman" w:hAnsi="Times New Roman"/>
        <w:b/>
        <w:sz w:val="24"/>
        <w:szCs w:val="24"/>
      </w:rPr>
      <w:t xml:space="preserve"> Kosovës </w:t>
    </w:r>
    <w:r w:rsidRPr="006257D9">
      <w:rPr>
        <w:rFonts w:ascii="Times New Roman" w:hAnsi="Times New Roman"/>
        <w:sz w:val="24"/>
        <w:szCs w:val="24"/>
      </w:rPr>
      <w:t xml:space="preserve">/ </w:t>
    </w:r>
    <w:r w:rsidRPr="006257D9">
      <w:rPr>
        <w:rFonts w:ascii="Times New Roman" w:hAnsi="Times New Roman"/>
        <w:b/>
        <w:sz w:val="24"/>
        <w:szCs w:val="24"/>
      </w:rPr>
      <w:t xml:space="preserve">Komora </w:t>
    </w:r>
    <w:proofErr w:type="spellStart"/>
    <w:r w:rsidRPr="006257D9">
      <w:rPr>
        <w:rFonts w:ascii="Times New Roman" w:hAnsi="Times New Roman"/>
        <w:b/>
        <w:sz w:val="24"/>
        <w:szCs w:val="24"/>
      </w:rPr>
      <w:t>Fizioterapeuta</w:t>
    </w:r>
    <w:proofErr w:type="spellEnd"/>
    <w:r w:rsidRPr="006257D9">
      <w:rPr>
        <w:rFonts w:ascii="Times New Roman" w:hAnsi="Times New Roman"/>
        <w:b/>
        <w:sz w:val="24"/>
        <w:szCs w:val="24"/>
      </w:rPr>
      <w:t xml:space="preserve"> Kosova</w:t>
    </w:r>
    <w:r>
      <w:rPr>
        <w:rFonts w:ascii="Times New Roman" w:hAnsi="Times New Roman"/>
        <w:b/>
        <w:sz w:val="24"/>
        <w:szCs w:val="24"/>
      </w:rPr>
      <w:t xml:space="preserve"> </w:t>
    </w:r>
  </w:p>
  <w:p w14:paraId="637EE717" w14:textId="77777777" w:rsidR="0010665D" w:rsidRPr="006257D9" w:rsidRDefault="0010665D" w:rsidP="0010665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6257D9">
      <w:rPr>
        <w:rFonts w:ascii="Times New Roman" w:hAnsi="Times New Roman"/>
        <w:b/>
        <w:sz w:val="24"/>
        <w:szCs w:val="24"/>
      </w:rPr>
      <w:t>Kosovo Chamber of Physiotherapist</w:t>
    </w:r>
    <w:r>
      <w:rPr>
        <w:rFonts w:ascii="Times New Roman" w:hAnsi="Times New Roman"/>
        <w:b/>
        <w:sz w:val="24"/>
        <w:szCs w:val="24"/>
      </w:rPr>
      <w:t>s</w:t>
    </w:r>
  </w:p>
  <w:p w14:paraId="141B7AEA" w14:textId="2D5984A5" w:rsidR="00C66F4D" w:rsidRPr="0010665D" w:rsidRDefault="00000000" w:rsidP="0010665D">
    <w:pPr>
      <w:pStyle w:val="Header"/>
    </w:pPr>
    <w:r>
      <w:rPr>
        <w:rFonts w:ascii="Times New Roman" w:hAnsi="Times New Roman"/>
        <w:noProof/>
        <w:sz w:val="24"/>
        <w:szCs w:val="24"/>
      </w:rPr>
      <w:pict w14:anchorId="43AEE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78361" o:spid="_x0000_s1039" type="#_x0000_t75" style="position:absolute;margin-left:252.5pt;margin-top:144.5pt;width:529.8pt;height:370.25pt;z-index:-251656192;mso-position-horizontal-relative:margin;mso-position-vertical-relative:margin" o:allowincell="f">
          <v:imagedata r:id="rId2" o:title="logo 1111" chromakey="#343434" gain="19661f" blacklevel="19661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8E1" w14:textId="6B14252E" w:rsidR="00C401E1" w:rsidRPr="006257D9" w:rsidRDefault="00000000" w:rsidP="00C401E1">
    <w:pPr>
      <w:pBdr>
        <w:bottom w:val="single" w:sz="4" w:space="1" w:color="auto"/>
      </w:pBdr>
      <w:spacing w:line="254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pict w14:anchorId="7EE34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78359" o:spid="_x0000_s1037" type="#_x0000_t75" style="position:absolute;left:0;text-align:left;margin-left:0;margin-top:0;width:675.05pt;height:471.75pt;z-index:-251658240;mso-position-horizontal:center;mso-position-horizontal-relative:margin;mso-position-vertical:center;mso-position-vertical-relative:margin" o:allowincell="f">
          <v:imagedata r:id="rId1" o:title="logo 1111" gain="19661f" blacklevel="22938f"/>
          <w10:wrap anchorx="margin" anchory="margin"/>
        </v:shape>
      </w:pict>
    </w:r>
    <w:r w:rsidR="00C401E1" w:rsidRPr="006257D9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7DA7FC89" wp14:editId="3090116D">
          <wp:extent cx="1190625" cy="1095375"/>
          <wp:effectExtent l="0" t="0" r="9525" b="9525"/>
          <wp:docPr id="361464264" name="Picture 361464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FB773" w14:textId="77777777" w:rsidR="00C401E1" w:rsidRPr="006257D9" w:rsidRDefault="00C401E1" w:rsidP="00C401E1">
    <w:pPr>
      <w:ind w:right="227"/>
      <w:jc w:val="center"/>
      <w:rPr>
        <w:rFonts w:ascii="Times New Roman" w:hAnsi="Times New Roman"/>
        <w:sz w:val="24"/>
        <w:szCs w:val="24"/>
      </w:rPr>
    </w:pPr>
    <w:r w:rsidRPr="006257D9">
      <w:rPr>
        <w:rFonts w:ascii="Times New Roman" w:hAnsi="Times New Roman"/>
        <w:b/>
        <w:sz w:val="24"/>
        <w:szCs w:val="24"/>
      </w:rPr>
      <w:t xml:space="preserve">Oda e Fizioterapeutëve </w:t>
    </w:r>
    <w:proofErr w:type="spellStart"/>
    <w:r w:rsidRPr="006257D9">
      <w:rPr>
        <w:rFonts w:ascii="Times New Roman" w:hAnsi="Times New Roman"/>
        <w:b/>
        <w:sz w:val="24"/>
        <w:szCs w:val="24"/>
      </w:rPr>
      <w:t>të</w:t>
    </w:r>
    <w:proofErr w:type="spellEnd"/>
    <w:r w:rsidRPr="006257D9">
      <w:rPr>
        <w:rFonts w:ascii="Times New Roman" w:hAnsi="Times New Roman"/>
        <w:b/>
        <w:sz w:val="24"/>
        <w:szCs w:val="24"/>
      </w:rPr>
      <w:t xml:space="preserve"> Kosovës </w:t>
    </w:r>
    <w:r w:rsidRPr="006257D9">
      <w:rPr>
        <w:rFonts w:ascii="Times New Roman" w:hAnsi="Times New Roman"/>
        <w:sz w:val="24"/>
        <w:szCs w:val="24"/>
      </w:rPr>
      <w:t xml:space="preserve">/ </w:t>
    </w:r>
    <w:r w:rsidRPr="006257D9">
      <w:rPr>
        <w:rFonts w:ascii="Times New Roman" w:hAnsi="Times New Roman"/>
        <w:b/>
        <w:sz w:val="24"/>
        <w:szCs w:val="24"/>
      </w:rPr>
      <w:t xml:space="preserve">Komora </w:t>
    </w:r>
    <w:proofErr w:type="spellStart"/>
    <w:r w:rsidRPr="006257D9">
      <w:rPr>
        <w:rFonts w:ascii="Times New Roman" w:hAnsi="Times New Roman"/>
        <w:b/>
        <w:sz w:val="24"/>
        <w:szCs w:val="24"/>
      </w:rPr>
      <w:t>Fizioterapeuta</w:t>
    </w:r>
    <w:proofErr w:type="spellEnd"/>
    <w:r w:rsidRPr="006257D9">
      <w:rPr>
        <w:rFonts w:ascii="Times New Roman" w:hAnsi="Times New Roman"/>
        <w:b/>
        <w:sz w:val="24"/>
        <w:szCs w:val="24"/>
      </w:rPr>
      <w:t xml:space="preserve"> Kosova</w:t>
    </w:r>
    <w:r>
      <w:rPr>
        <w:rFonts w:ascii="Times New Roman" w:hAnsi="Times New Roman"/>
        <w:b/>
        <w:sz w:val="24"/>
        <w:szCs w:val="24"/>
      </w:rPr>
      <w:t xml:space="preserve"> </w:t>
    </w:r>
  </w:p>
  <w:p w14:paraId="75BD63BB" w14:textId="77777777" w:rsidR="00C401E1" w:rsidRPr="006257D9" w:rsidRDefault="00C401E1" w:rsidP="00C401E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6257D9">
      <w:rPr>
        <w:rFonts w:ascii="Times New Roman" w:hAnsi="Times New Roman"/>
        <w:b/>
        <w:sz w:val="24"/>
        <w:szCs w:val="24"/>
      </w:rPr>
      <w:t>Kosovo Chamber of Physiotherapist</w:t>
    </w:r>
    <w:r>
      <w:rPr>
        <w:rFonts w:ascii="Times New Roman" w:hAnsi="Times New Roman"/>
        <w:b/>
        <w:sz w:val="24"/>
        <w:szCs w:val="24"/>
      </w:rPr>
      <w:t>s</w:t>
    </w:r>
  </w:p>
  <w:p w14:paraId="5B6C1FED" w14:textId="77777777" w:rsidR="00C401E1" w:rsidRDefault="00C40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977"/>
    <w:multiLevelType w:val="hybridMultilevel"/>
    <w:tmpl w:val="897005AA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137"/>
    <w:multiLevelType w:val="hybridMultilevel"/>
    <w:tmpl w:val="769E1888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5541"/>
    <w:multiLevelType w:val="hybridMultilevel"/>
    <w:tmpl w:val="924CF0DC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506E"/>
    <w:multiLevelType w:val="hybridMultilevel"/>
    <w:tmpl w:val="A6B27334"/>
    <w:lvl w:ilvl="0" w:tplc="1D3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8713F"/>
    <w:multiLevelType w:val="hybridMultilevel"/>
    <w:tmpl w:val="97448F5E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416D1"/>
    <w:multiLevelType w:val="hybridMultilevel"/>
    <w:tmpl w:val="DCB0F71E"/>
    <w:lvl w:ilvl="0" w:tplc="B30088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D180A8F"/>
    <w:multiLevelType w:val="hybridMultilevel"/>
    <w:tmpl w:val="3C423C00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F77E7"/>
    <w:multiLevelType w:val="hybridMultilevel"/>
    <w:tmpl w:val="0BE6C334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074"/>
    <w:multiLevelType w:val="hybridMultilevel"/>
    <w:tmpl w:val="5EDC7E74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6271E"/>
    <w:multiLevelType w:val="hybridMultilevel"/>
    <w:tmpl w:val="60889568"/>
    <w:lvl w:ilvl="0" w:tplc="767CE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961DE"/>
    <w:multiLevelType w:val="hybridMultilevel"/>
    <w:tmpl w:val="5F9EBE7C"/>
    <w:lvl w:ilvl="0" w:tplc="CE02DF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80" w:hanging="360"/>
      </w:pPr>
    </w:lvl>
    <w:lvl w:ilvl="2" w:tplc="041C001B" w:tentative="1">
      <w:start w:val="1"/>
      <w:numFmt w:val="lowerRoman"/>
      <w:lvlText w:val="%3."/>
      <w:lvlJc w:val="right"/>
      <w:pPr>
        <w:ind w:left="2200" w:hanging="180"/>
      </w:pPr>
    </w:lvl>
    <w:lvl w:ilvl="3" w:tplc="041C000F" w:tentative="1">
      <w:start w:val="1"/>
      <w:numFmt w:val="decimal"/>
      <w:lvlText w:val="%4."/>
      <w:lvlJc w:val="left"/>
      <w:pPr>
        <w:ind w:left="2920" w:hanging="360"/>
      </w:pPr>
    </w:lvl>
    <w:lvl w:ilvl="4" w:tplc="041C0019" w:tentative="1">
      <w:start w:val="1"/>
      <w:numFmt w:val="lowerLetter"/>
      <w:lvlText w:val="%5."/>
      <w:lvlJc w:val="left"/>
      <w:pPr>
        <w:ind w:left="3640" w:hanging="360"/>
      </w:pPr>
    </w:lvl>
    <w:lvl w:ilvl="5" w:tplc="041C001B" w:tentative="1">
      <w:start w:val="1"/>
      <w:numFmt w:val="lowerRoman"/>
      <w:lvlText w:val="%6."/>
      <w:lvlJc w:val="right"/>
      <w:pPr>
        <w:ind w:left="4360" w:hanging="180"/>
      </w:pPr>
    </w:lvl>
    <w:lvl w:ilvl="6" w:tplc="041C000F" w:tentative="1">
      <w:start w:val="1"/>
      <w:numFmt w:val="decimal"/>
      <w:lvlText w:val="%7."/>
      <w:lvlJc w:val="left"/>
      <w:pPr>
        <w:ind w:left="5080" w:hanging="360"/>
      </w:pPr>
    </w:lvl>
    <w:lvl w:ilvl="7" w:tplc="041C0019" w:tentative="1">
      <w:start w:val="1"/>
      <w:numFmt w:val="lowerLetter"/>
      <w:lvlText w:val="%8."/>
      <w:lvlJc w:val="left"/>
      <w:pPr>
        <w:ind w:left="5800" w:hanging="360"/>
      </w:pPr>
    </w:lvl>
    <w:lvl w:ilvl="8" w:tplc="041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7D32903"/>
    <w:multiLevelType w:val="hybridMultilevel"/>
    <w:tmpl w:val="173A6D9E"/>
    <w:lvl w:ilvl="0" w:tplc="6F104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A78A1"/>
    <w:multiLevelType w:val="hybridMultilevel"/>
    <w:tmpl w:val="C268A152"/>
    <w:lvl w:ilvl="0" w:tplc="84A63FA4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E6613"/>
    <w:multiLevelType w:val="hybridMultilevel"/>
    <w:tmpl w:val="87229E90"/>
    <w:lvl w:ilvl="0" w:tplc="6180CFF0">
      <w:start w:val="1"/>
      <w:numFmt w:val="decimal"/>
      <w:lvlText w:val="%1."/>
      <w:lvlJc w:val="left"/>
      <w:pPr>
        <w:ind w:left="761" w:hanging="334"/>
      </w:pPr>
      <w:rPr>
        <w:rFonts w:hint="default"/>
        <w:spacing w:val="-1"/>
        <w:w w:val="106"/>
        <w:lang w:val="sq-AL" w:eastAsia="en-US" w:bidi="ar-SA"/>
      </w:rPr>
    </w:lvl>
    <w:lvl w:ilvl="1" w:tplc="AE4C1AE0">
      <w:numFmt w:val="bullet"/>
      <w:lvlText w:val="•"/>
      <w:lvlJc w:val="left"/>
      <w:pPr>
        <w:ind w:left="1676" w:hanging="334"/>
      </w:pPr>
      <w:rPr>
        <w:rFonts w:hint="default"/>
        <w:lang w:val="sq-AL" w:eastAsia="en-US" w:bidi="ar-SA"/>
      </w:rPr>
    </w:lvl>
    <w:lvl w:ilvl="2" w:tplc="5E960E60">
      <w:numFmt w:val="bullet"/>
      <w:lvlText w:val="•"/>
      <w:lvlJc w:val="left"/>
      <w:pPr>
        <w:ind w:left="2593" w:hanging="334"/>
      </w:pPr>
      <w:rPr>
        <w:rFonts w:hint="default"/>
        <w:lang w:val="sq-AL" w:eastAsia="en-US" w:bidi="ar-SA"/>
      </w:rPr>
    </w:lvl>
    <w:lvl w:ilvl="3" w:tplc="C28E4974">
      <w:numFmt w:val="bullet"/>
      <w:lvlText w:val="•"/>
      <w:lvlJc w:val="left"/>
      <w:pPr>
        <w:ind w:left="3510" w:hanging="334"/>
      </w:pPr>
      <w:rPr>
        <w:rFonts w:hint="default"/>
        <w:lang w:val="sq-AL" w:eastAsia="en-US" w:bidi="ar-SA"/>
      </w:rPr>
    </w:lvl>
    <w:lvl w:ilvl="4" w:tplc="47C244A2">
      <w:numFmt w:val="bullet"/>
      <w:lvlText w:val="•"/>
      <w:lvlJc w:val="left"/>
      <w:pPr>
        <w:ind w:left="4427" w:hanging="334"/>
      </w:pPr>
      <w:rPr>
        <w:rFonts w:hint="default"/>
        <w:lang w:val="sq-AL" w:eastAsia="en-US" w:bidi="ar-SA"/>
      </w:rPr>
    </w:lvl>
    <w:lvl w:ilvl="5" w:tplc="58AC503C">
      <w:numFmt w:val="bullet"/>
      <w:lvlText w:val="•"/>
      <w:lvlJc w:val="left"/>
      <w:pPr>
        <w:ind w:left="5344" w:hanging="334"/>
      </w:pPr>
      <w:rPr>
        <w:rFonts w:hint="default"/>
        <w:lang w:val="sq-AL" w:eastAsia="en-US" w:bidi="ar-SA"/>
      </w:rPr>
    </w:lvl>
    <w:lvl w:ilvl="6" w:tplc="A12CC6DC">
      <w:numFmt w:val="bullet"/>
      <w:lvlText w:val="•"/>
      <w:lvlJc w:val="left"/>
      <w:pPr>
        <w:ind w:left="6261" w:hanging="334"/>
      </w:pPr>
      <w:rPr>
        <w:rFonts w:hint="default"/>
        <w:lang w:val="sq-AL" w:eastAsia="en-US" w:bidi="ar-SA"/>
      </w:rPr>
    </w:lvl>
    <w:lvl w:ilvl="7" w:tplc="92929462">
      <w:numFmt w:val="bullet"/>
      <w:lvlText w:val="•"/>
      <w:lvlJc w:val="left"/>
      <w:pPr>
        <w:ind w:left="7178" w:hanging="334"/>
      </w:pPr>
      <w:rPr>
        <w:rFonts w:hint="default"/>
        <w:lang w:val="sq-AL" w:eastAsia="en-US" w:bidi="ar-SA"/>
      </w:rPr>
    </w:lvl>
    <w:lvl w:ilvl="8" w:tplc="EE2A50CC">
      <w:numFmt w:val="bullet"/>
      <w:lvlText w:val="•"/>
      <w:lvlJc w:val="left"/>
      <w:pPr>
        <w:ind w:left="8095" w:hanging="334"/>
      </w:pPr>
      <w:rPr>
        <w:rFonts w:hint="default"/>
        <w:lang w:val="sq-AL" w:eastAsia="en-US" w:bidi="ar-SA"/>
      </w:rPr>
    </w:lvl>
  </w:abstractNum>
  <w:abstractNum w:abstractNumId="14" w15:restartNumberingAfterBreak="0">
    <w:nsid w:val="1C202F34"/>
    <w:multiLevelType w:val="hybridMultilevel"/>
    <w:tmpl w:val="99D402EC"/>
    <w:lvl w:ilvl="0" w:tplc="041C000F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833D5"/>
    <w:multiLevelType w:val="hybridMultilevel"/>
    <w:tmpl w:val="596270A0"/>
    <w:lvl w:ilvl="0" w:tplc="1F1CFF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D6FF7"/>
    <w:multiLevelType w:val="multilevel"/>
    <w:tmpl w:val="2936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5561661"/>
    <w:multiLevelType w:val="hybridMultilevel"/>
    <w:tmpl w:val="4F1A23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66600"/>
    <w:multiLevelType w:val="hybridMultilevel"/>
    <w:tmpl w:val="5FA6EF82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81F94"/>
    <w:multiLevelType w:val="hybridMultilevel"/>
    <w:tmpl w:val="57B04E14"/>
    <w:lvl w:ilvl="0" w:tplc="2974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D3F22"/>
    <w:multiLevelType w:val="hybridMultilevel"/>
    <w:tmpl w:val="22A21FBE"/>
    <w:lvl w:ilvl="0" w:tplc="53CAF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33AE"/>
    <w:multiLevelType w:val="hybridMultilevel"/>
    <w:tmpl w:val="BDC0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2504F"/>
    <w:multiLevelType w:val="hybridMultilevel"/>
    <w:tmpl w:val="AF3CFC72"/>
    <w:lvl w:ilvl="0" w:tplc="75CC6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7448E"/>
    <w:multiLevelType w:val="hybridMultilevel"/>
    <w:tmpl w:val="C09CD624"/>
    <w:lvl w:ilvl="0" w:tplc="A7CCA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260E36"/>
    <w:multiLevelType w:val="hybridMultilevel"/>
    <w:tmpl w:val="4D8675C2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95E8B"/>
    <w:multiLevelType w:val="hybridMultilevel"/>
    <w:tmpl w:val="E8128A3A"/>
    <w:lvl w:ilvl="0" w:tplc="2E62E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97514"/>
    <w:multiLevelType w:val="hybridMultilevel"/>
    <w:tmpl w:val="A148EFDA"/>
    <w:lvl w:ilvl="0" w:tplc="D06410A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1D7FED"/>
    <w:multiLevelType w:val="hybridMultilevel"/>
    <w:tmpl w:val="7FEABE32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F0E86"/>
    <w:multiLevelType w:val="hybridMultilevel"/>
    <w:tmpl w:val="52FA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97B9D"/>
    <w:multiLevelType w:val="hybridMultilevel"/>
    <w:tmpl w:val="5AA62E94"/>
    <w:lvl w:ilvl="0" w:tplc="3B4C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31DED"/>
    <w:multiLevelType w:val="hybridMultilevel"/>
    <w:tmpl w:val="9B3AA75A"/>
    <w:lvl w:ilvl="0" w:tplc="2466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4C021A96"/>
    <w:multiLevelType w:val="hybridMultilevel"/>
    <w:tmpl w:val="0E1C965A"/>
    <w:lvl w:ilvl="0" w:tplc="B7BAE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E34DF"/>
    <w:multiLevelType w:val="hybridMultilevel"/>
    <w:tmpl w:val="F9E68DD6"/>
    <w:lvl w:ilvl="0" w:tplc="4B1283FA">
      <w:start w:val="1"/>
      <w:numFmt w:val="decimal"/>
      <w:lvlText w:val="%1."/>
      <w:lvlJc w:val="left"/>
      <w:pPr>
        <w:ind w:left="720" w:hanging="360"/>
      </w:pPr>
      <w:rPr>
        <w:rFonts w:hint="default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C1BBA"/>
    <w:multiLevelType w:val="hybridMultilevel"/>
    <w:tmpl w:val="0DE2EE86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D4277"/>
    <w:multiLevelType w:val="hybridMultilevel"/>
    <w:tmpl w:val="F0F0AB20"/>
    <w:lvl w:ilvl="0" w:tplc="E9BEA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1002C"/>
    <w:multiLevelType w:val="hybridMultilevel"/>
    <w:tmpl w:val="E28A4FB4"/>
    <w:lvl w:ilvl="0" w:tplc="BBB6ED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4406D"/>
    <w:multiLevelType w:val="multilevel"/>
    <w:tmpl w:val="EAA0BBC8"/>
    <w:lvl w:ilvl="0">
      <w:start w:val="1"/>
      <w:numFmt w:val="decimal"/>
      <w:lvlText w:val="%1."/>
      <w:lvlJc w:val="left"/>
      <w:pPr>
        <w:ind w:left="812" w:hanging="339"/>
      </w:pPr>
      <w:rPr>
        <w:rFonts w:hint="default"/>
        <w:w w:val="108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483" w:hanging="672"/>
        <w:jc w:val="right"/>
      </w:pPr>
      <w:rPr>
        <w:rFonts w:hint="default"/>
        <w:w w:val="100"/>
        <w:lang w:val="sq-AL" w:eastAsia="en-US" w:bidi="ar-SA"/>
      </w:rPr>
    </w:lvl>
    <w:lvl w:ilvl="2">
      <w:numFmt w:val="bullet"/>
      <w:lvlText w:val="•"/>
      <w:lvlJc w:val="left"/>
      <w:pPr>
        <w:ind w:left="2418" w:hanging="67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357" w:hanging="67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296" w:hanging="67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5" w:hanging="67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73" w:hanging="67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112" w:hanging="67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8051" w:hanging="672"/>
      </w:pPr>
      <w:rPr>
        <w:rFonts w:hint="default"/>
        <w:lang w:val="sq-AL" w:eastAsia="en-US" w:bidi="ar-SA"/>
      </w:rPr>
    </w:lvl>
  </w:abstractNum>
  <w:abstractNum w:abstractNumId="37" w15:restartNumberingAfterBreak="0">
    <w:nsid w:val="50B56DAD"/>
    <w:multiLevelType w:val="hybridMultilevel"/>
    <w:tmpl w:val="844A9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401A41"/>
    <w:multiLevelType w:val="hybridMultilevel"/>
    <w:tmpl w:val="31945E6E"/>
    <w:lvl w:ilvl="0" w:tplc="8918D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B2323"/>
    <w:multiLevelType w:val="multilevel"/>
    <w:tmpl w:val="D2C67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94776A"/>
    <w:multiLevelType w:val="hybridMultilevel"/>
    <w:tmpl w:val="A10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2528A"/>
    <w:multiLevelType w:val="hybridMultilevel"/>
    <w:tmpl w:val="18F86288"/>
    <w:lvl w:ilvl="0" w:tplc="4FD61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F24DF"/>
    <w:multiLevelType w:val="hybridMultilevel"/>
    <w:tmpl w:val="4C245762"/>
    <w:lvl w:ilvl="0" w:tplc="AB2EB4E8">
      <w:start w:val="1"/>
      <w:numFmt w:val="decimal"/>
      <w:lvlText w:val="%1."/>
      <w:lvlJc w:val="left"/>
      <w:pPr>
        <w:ind w:left="803" w:hanging="353"/>
      </w:pPr>
      <w:rPr>
        <w:rFonts w:hint="default"/>
        <w:w w:val="97"/>
        <w:lang w:val="sq-AL" w:eastAsia="en-US" w:bidi="ar-SA"/>
      </w:rPr>
    </w:lvl>
    <w:lvl w:ilvl="1" w:tplc="968E3A5C">
      <w:numFmt w:val="bullet"/>
      <w:lvlText w:val="•"/>
      <w:lvlJc w:val="left"/>
      <w:pPr>
        <w:ind w:left="1712" w:hanging="353"/>
      </w:pPr>
      <w:rPr>
        <w:rFonts w:hint="default"/>
        <w:lang w:val="sq-AL" w:eastAsia="en-US" w:bidi="ar-SA"/>
      </w:rPr>
    </w:lvl>
    <w:lvl w:ilvl="2" w:tplc="6B68DD3C">
      <w:numFmt w:val="bullet"/>
      <w:lvlText w:val="•"/>
      <w:lvlJc w:val="left"/>
      <w:pPr>
        <w:ind w:left="2625" w:hanging="353"/>
      </w:pPr>
      <w:rPr>
        <w:rFonts w:hint="default"/>
        <w:lang w:val="sq-AL" w:eastAsia="en-US" w:bidi="ar-SA"/>
      </w:rPr>
    </w:lvl>
    <w:lvl w:ilvl="3" w:tplc="F230D2C2">
      <w:numFmt w:val="bullet"/>
      <w:lvlText w:val="•"/>
      <w:lvlJc w:val="left"/>
      <w:pPr>
        <w:ind w:left="3538" w:hanging="353"/>
      </w:pPr>
      <w:rPr>
        <w:rFonts w:hint="default"/>
        <w:lang w:val="sq-AL" w:eastAsia="en-US" w:bidi="ar-SA"/>
      </w:rPr>
    </w:lvl>
    <w:lvl w:ilvl="4" w:tplc="1604DC6C">
      <w:numFmt w:val="bullet"/>
      <w:lvlText w:val="•"/>
      <w:lvlJc w:val="left"/>
      <w:pPr>
        <w:ind w:left="4451" w:hanging="353"/>
      </w:pPr>
      <w:rPr>
        <w:rFonts w:hint="default"/>
        <w:lang w:val="sq-AL" w:eastAsia="en-US" w:bidi="ar-SA"/>
      </w:rPr>
    </w:lvl>
    <w:lvl w:ilvl="5" w:tplc="A844A584">
      <w:numFmt w:val="bullet"/>
      <w:lvlText w:val="•"/>
      <w:lvlJc w:val="left"/>
      <w:pPr>
        <w:ind w:left="5364" w:hanging="353"/>
      </w:pPr>
      <w:rPr>
        <w:rFonts w:hint="default"/>
        <w:lang w:val="sq-AL" w:eastAsia="en-US" w:bidi="ar-SA"/>
      </w:rPr>
    </w:lvl>
    <w:lvl w:ilvl="6" w:tplc="3A6CC5C0">
      <w:numFmt w:val="bullet"/>
      <w:lvlText w:val="•"/>
      <w:lvlJc w:val="left"/>
      <w:pPr>
        <w:ind w:left="6277" w:hanging="353"/>
      </w:pPr>
      <w:rPr>
        <w:rFonts w:hint="default"/>
        <w:lang w:val="sq-AL" w:eastAsia="en-US" w:bidi="ar-SA"/>
      </w:rPr>
    </w:lvl>
    <w:lvl w:ilvl="7" w:tplc="DD2C631C">
      <w:numFmt w:val="bullet"/>
      <w:lvlText w:val="•"/>
      <w:lvlJc w:val="left"/>
      <w:pPr>
        <w:ind w:left="7190" w:hanging="353"/>
      </w:pPr>
      <w:rPr>
        <w:rFonts w:hint="default"/>
        <w:lang w:val="sq-AL" w:eastAsia="en-US" w:bidi="ar-SA"/>
      </w:rPr>
    </w:lvl>
    <w:lvl w:ilvl="8" w:tplc="8AFC52D6">
      <w:numFmt w:val="bullet"/>
      <w:lvlText w:val="•"/>
      <w:lvlJc w:val="left"/>
      <w:pPr>
        <w:ind w:left="8103" w:hanging="353"/>
      </w:pPr>
      <w:rPr>
        <w:rFonts w:hint="default"/>
        <w:lang w:val="sq-AL" w:eastAsia="en-US" w:bidi="ar-SA"/>
      </w:rPr>
    </w:lvl>
  </w:abstractNum>
  <w:abstractNum w:abstractNumId="43" w15:restartNumberingAfterBreak="0">
    <w:nsid w:val="574378B6"/>
    <w:multiLevelType w:val="hybridMultilevel"/>
    <w:tmpl w:val="985EB7DE"/>
    <w:lvl w:ilvl="0" w:tplc="2F509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936C8"/>
    <w:multiLevelType w:val="hybridMultilevel"/>
    <w:tmpl w:val="9216E282"/>
    <w:lvl w:ilvl="0" w:tplc="96C20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CA2ECF"/>
    <w:multiLevelType w:val="hybridMultilevel"/>
    <w:tmpl w:val="D54ED284"/>
    <w:lvl w:ilvl="0" w:tplc="E6029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B14C50"/>
    <w:multiLevelType w:val="multilevel"/>
    <w:tmpl w:val="8EAC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8750AED"/>
    <w:multiLevelType w:val="hybridMultilevel"/>
    <w:tmpl w:val="EC46F8BE"/>
    <w:lvl w:ilvl="0" w:tplc="EABE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B6BC5"/>
    <w:multiLevelType w:val="hybridMultilevel"/>
    <w:tmpl w:val="4CD4F532"/>
    <w:lvl w:ilvl="0" w:tplc="A52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E056A2"/>
    <w:multiLevelType w:val="hybridMultilevel"/>
    <w:tmpl w:val="A9F4A310"/>
    <w:lvl w:ilvl="0" w:tplc="A8903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485B62"/>
    <w:multiLevelType w:val="hybridMultilevel"/>
    <w:tmpl w:val="F13ABEBA"/>
    <w:lvl w:ilvl="0" w:tplc="4B1283FA">
      <w:start w:val="1"/>
      <w:numFmt w:val="decimal"/>
      <w:lvlText w:val="%1."/>
      <w:lvlJc w:val="left"/>
      <w:pPr>
        <w:ind w:left="720" w:hanging="360"/>
      </w:pPr>
      <w:rPr>
        <w:rFonts w:hint="default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B0C80"/>
    <w:multiLevelType w:val="hybridMultilevel"/>
    <w:tmpl w:val="BFDCCE18"/>
    <w:lvl w:ilvl="0" w:tplc="E1287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F72832"/>
    <w:multiLevelType w:val="hybridMultilevel"/>
    <w:tmpl w:val="FAA66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91709"/>
    <w:multiLevelType w:val="hybridMultilevel"/>
    <w:tmpl w:val="017A08A2"/>
    <w:lvl w:ilvl="0" w:tplc="4F6E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A55CE"/>
    <w:multiLevelType w:val="hybridMultilevel"/>
    <w:tmpl w:val="79AE7668"/>
    <w:lvl w:ilvl="0" w:tplc="71A42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490878">
    <w:abstractNumId w:val="44"/>
  </w:num>
  <w:num w:numId="2" w16cid:durableId="792527524">
    <w:abstractNumId w:val="51"/>
  </w:num>
  <w:num w:numId="3" w16cid:durableId="882399508">
    <w:abstractNumId w:val="53"/>
  </w:num>
  <w:num w:numId="4" w16cid:durableId="1084455110">
    <w:abstractNumId w:val="52"/>
  </w:num>
  <w:num w:numId="5" w16cid:durableId="263925044">
    <w:abstractNumId w:val="28"/>
  </w:num>
  <w:num w:numId="6" w16cid:durableId="806583757">
    <w:abstractNumId w:val="25"/>
  </w:num>
  <w:num w:numId="7" w16cid:durableId="913204132">
    <w:abstractNumId w:val="37"/>
  </w:num>
  <w:num w:numId="8" w16cid:durableId="17943299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804975">
    <w:abstractNumId w:val="17"/>
  </w:num>
  <w:num w:numId="10" w16cid:durableId="1830558595">
    <w:abstractNumId w:val="42"/>
  </w:num>
  <w:num w:numId="11" w16cid:durableId="598561335">
    <w:abstractNumId w:val="13"/>
  </w:num>
  <w:num w:numId="12" w16cid:durableId="1356426851">
    <w:abstractNumId w:val="36"/>
  </w:num>
  <w:num w:numId="13" w16cid:durableId="772434248">
    <w:abstractNumId w:val="10"/>
  </w:num>
  <w:num w:numId="14" w16cid:durableId="1110512452">
    <w:abstractNumId w:val="49"/>
  </w:num>
  <w:num w:numId="15" w16cid:durableId="205221050">
    <w:abstractNumId w:val="35"/>
  </w:num>
  <w:num w:numId="16" w16cid:durableId="1240288338">
    <w:abstractNumId w:val="20"/>
  </w:num>
  <w:num w:numId="17" w16cid:durableId="1157189262">
    <w:abstractNumId w:val="31"/>
  </w:num>
  <w:num w:numId="18" w16cid:durableId="156390032">
    <w:abstractNumId w:val="11"/>
  </w:num>
  <w:num w:numId="19" w16cid:durableId="981690253">
    <w:abstractNumId w:val="26"/>
  </w:num>
  <w:num w:numId="20" w16cid:durableId="1333414333">
    <w:abstractNumId w:val="9"/>
  </w:num>
  <w:num w:numId="21" w16cid:durableId="567496657">
    <w:abstractNumId w:val="15"/>
  </w:num>
  <w:num w:numId="22" w16cid:durableId="1101729474">
    <w:abstractNumId w:val="40"/>
  </w:num>
  <w:num w:numId="23" w16cid:durableId="1960144327">
    <w:abstractNumId w:val="38"/>
  </w:num>
  <w:num w:numId="24" w16cid:durableId="630552111">
    <w:abstractNumId w:val="54"/>
  </w:num>
  <w:num w:numId="25" w16cid:durableId="1769614461">
    <w:abstractNumId w:val="45"/>
  </w:num>
  <w:num w:numId="26" w16cid:durableId="356079675">
    <w:abstractNumId w:val="30"/>
  </w:num>
  <w:num w:numId="27" w16cid:durableId="877160693">
    <w:abstractNumId w:val="48"/>
  </w:num>
  <w:num w:numId="28" w16cid:durableId="1635988957">
    <w:abstractNumId w:val="4"/>
  </w:num>
  <w:num w:numId="29" w16cid:durableId="1426420293">
    <w:abstractNumId w:val="7"/>
  </w:num>
  <w:num w:numId="30" w16cid:durableId="601882681">
    <w:abstractNumId w:val="18"/>
  </w:num>
  <w:num w:numId="31" w16cid:durableId="415514381">
    <w:abstractNumId w:val="1"/>
  </w:num>
  <w:num w:numId="32" w16cid:durableId="1378628412">
    <w:abstractNumId w:val="23"/>
  </w:num>
  <w:num w:numId="33" w16cid:durableId="1569610038">
    <w:abstractNumId w:val="24"/>
  </w:num>
  <w:num w:numId="34" w16cid:durableId="1368678453">
    <w:abstractNumId w:val="6"/>
  </w:num>
  <w:num w:numId="35" w16cid:durableId="1505510415">
    <w:abstractNumId w:val="2"/>
  </w:num>
  <w:num w:numId="36" w16cid:durableId="1675231462">
    <w:abstractNumId w:val="8"/>
  </w:num>
  <w:num w:numId="37" w16cid:durableId="2038504958">
    <w:abstractNumId w:val="27"/>
  </w:num>
  <w:num w:numId="38" w16cid:durableId="1242177052">
    <w:abstractNumId w:val="0"/>
  </w:num>
  <w:num w:numId="39" w16cid:durableId="2129546431">
    <w:abstractNumId w:val="33"/>
  </w:num>
  <w:num w:numId="40" w16cid:durableId="589508559">
    <w:abstractNumId w:val="21"/>
  </w:num>
  <w:num w:numId="41" w16cid:durableId="1913275383">
    <w:abstractNumId w:val="3"/>
  </w:num>
  <w:num w:numId="42" w16cid:durableId="334692954">
    <w:abstractNumId w:val="5"/>
  </w:num>
  <w:num w:numId="43" w16cid:durableId="923344849">
    <w:abstractNumId w:val="32"/>
  </w:num>
  <w:num w:numId="44" w16cid:durableId="1080299236">
    <w:abstractNumId w:val="34"/>
  </w:num>
  <w:num w:numId="45" w16cid:durableId="1827697707">
    <w:abstractNumId w:val="50"/>
  </w:num>
  <w:num w:numId="46" w16cid:durableId="185798938">
    <w:abstractNumId w:val="12"/>
  </w:num>
  <w:num w:numId="47" w16cid:durableId="669992724">
    <w:abstractNumId w:val="39"/>
  </w:num>
  <w:num w:numId="48" w16cid:durableId="985400913">
    <w:abstractNumId w:val="46"/>
  </w:num>
  <w:num w:numId="49" w16cid:durableId="408582615">
    <w:abstractNumId w:val="47"/>
  </w:num>
  <w:num w:numId="50" w16cid:durableId="209539916">
    <w:abstractNumId w:val="16"/>
  </w:num>
  <w:num w:numId="51" w16cid:durableId="1367481299">
    <w:abstractNumId w:val="43"/>
  </w:num>
  <w:num w:numId="52" w16cid:durableId="343898187">
    <w:abstractNumId w:val="41"/>
  </w:num>
  <w:num w:numId="53" w16cid:durableId="774206336">
    <w:abstractNumId w:val="22"/>
  </w:num>
  <w:num w:numId="54" w16cid:durableId="1962419566">
    <w:abstractNumId w:val="19"/>
  </w:num>
  <w:num w:numId="55" w16cid:durableId="1392847551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fo">
    <w15:presenceInfo w15:providerId="AD" w15:userId="S::info@oftk-ks.org::84aaeccb-e939-4a7b-a0ab-ce64a9fe361d"/>
  </w15:person>
  <w15:person w15:author="Info Oftk">
    <w15:presenceInfo w15:providerId="AD" w15:userId="S::info@oftk-ks.org::84aaeccb-e939-4a7b-a0ab-ce64a9fe36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4D"/>
    <w:rsid w:val="000144F2"/>
    <w:rsid w:val="00020BDC"/>
    <w:rsid w:val="0003169A"/>
    <w:rsid w:val="00033B3B"/>
    <w:rsid w:val="00037E98"/>
    <w:rsid w:val="00051B69"/>
    <w:rsid w:val="000941DD"/>
    <w:rsid w:val="000A05F6"/>
    <w:rsid w:val="000A180A"/>
    <w:rsid w:val="000A203B"/>
    <w:rsid w:val="000C5934"/>
    <w:rsid w:val="000D785B"/>
    <w:rsid w:val="000E1AB7"/>
    <w:rsid w:val="000E62CA"/>
    <w:rsid w:val="000F7E56"/>
    <w:rsid w:val="00104ED2"/>
    <w:rsid w:val="0010665D"/>
    <w:rsid w:val="00115407"/>
    <w:rsid w:val="00120BCC"/>
    <w:rsid w:val="001273BF"/>
    <w:rsid w:val="00142BAB"/>
    <w:rsid w:val="001551D1"/>
    <w:rsid w:val="0016551D"/>
    <w:rsid w:val="0019143D"/>
    <w:rsid w:val="001B4BC0"/>
    <w:rsid w:val="001B4C43"/>
    <w:rsid w:val="001C3EBA"/>
    <w:rsid w:val="001E71B6"/>
    <w:rsid w:val="002031B4"/>
    <w:rsid w:val="00206649"/>
    <w:rsid w:val="002204CA"/>
    <w:rsid w:val="002349D6"/>
    <w:rsid w:val="00243785"/>
    <w:rsid w:val="00245E1B"/>
    <w:rsid w:val="002507C8"/>
    <w:rsid w:val="00250F13"/>
    <w:rsid w:val="00257E03"/>
    <w:rsid w:val="00266D1F"/>
    <w:rsid w:val="00281BCC"/>
    <w:rsid w:val="002857E4"/>
    <w:rsid w:val="002A180D"/>
    <w:rsid w:val="002A4264"/>
    <w:rsid w:val="002A499D"/>
    <w:rsid w:val="002B582E"/>
    <w:rsid w:val="002D06CB"/>
    <w:rsid w:val="002D7BEC"/>
    <w:rsid w:val="0030706D"/>
    <w:rsid w:val="003161CF"/>
    <w:rsid w:val="00321597"/>
    <w:rsid w:val="00344207"/>
    <w:rsid w:val="0035003F"/>
    <w:rsid w:val="00350B17"/>
    <w:rsid w:val="00350F78"/>
    <w:rsid w:val="00352811"/>
    <w:rsid w:val="003537DD"/>
    <w:rsid w:val="0035753D"/>
    <w:rsid w:val="003647C0"/>
    <w:rsid w:val="00383E85"/>
    <w:rsid w:val="00396FE6"/>
    <w:rsid w:val="003A629C"/>
    <w:rsid w:val="003B19A5"/>
    <w:rsid w:val="003C2854"/>
    <w:rsid w:val="003D183C"/>
    <w:rsid w:val="003E14E1"/>
    <w:rsid w:val="003E20DA"/>
    <w:rsid w:val="003F6150"/>
    <w:rsid w:val="003F6D14"/>
    <w:rsid w:val="00401044"/>
    <w:rsid w:val="0043131B"/>
    <w:rsid w:val="0045357E"/>
    <w:rsid w:val="00461921"/>
    <w:rsid w:val="00462D03"/>
    <w:rsid w:val="00476577"/>
    <w:rsid w:val="004C1CAA"/>
    <w:rsid w:val="004C55D2"/>
    <w:rsid w:val="004C5E04"/>
    <w:rsid w:val="004D7728"/>
    <w:rsid w:val="00507A76"/>
    <w:rsid w:val="005219D3"/>
    <w:rsid w:val="00544932"/>
    <w:rsid w:val="00547E97"/>
    <w:rsid w:val="005664BD"/>
    <w:rsid w:val="00587924"/>
    <w:rsid w:val="00591D16"/>
    <w:rsid w:val="005A51A5"/>
    <w:rsid w:val="005B34CE"/>
    <w:rsid w:val="005B5339"/>
    <w:rsid w:val="005C7EA0"/>
    <w:rsid w:val="005D1D39"/>
    <w:rsid w:val="005E64AA"/>
    <w:rsid w:val="005F166A"/>
    <w:rsid w:val="005F727B"/>
    <w:rsid w:val="006109BC"/>
    <w:rsid w:val="00630C28"/>
    <w:rsid w:val="00654A62"/>
    <w:rsid w:val="00662BFE"/>
    <w:rsid w:val="00667485"/>
    <w:rsid w:val="00683850"/>
    <w:rsid w:val="00685299"/>
    <w:rsid w:val="00687985"/>
    <w:rsid w:val="006E0DB8"/>
    <w:rsid w:val="006E2437"/>
    <w:rsid w:val="006E4602"/>
    <w:rsid w:val="006E4CF3"/>
    <w:rsid w:val="006E5933"/>
    <w:rsid w:val="006F74AB"/>
    <w:rsid w:val="00704A84"/>
    <w:rsid w:val="0071118C"/>
    <w:rsid w:val="00715B78"/>
    <w:rsid w:val="00730DE7"/>
    <w:rsid w:val="007344E9"/>
    <w:rsid w:val="007439F7"/>
    <w:rsid w:val="007575EB"/>
    <w:rsid w:val="00765699"/>
    <w:rsid w:val="00782CFA"/>
    <w:rsid w:val="007841A3"/>
    <w:rsid w:val="007B070B"/>
    <w:rsid w:val="007B3004"/>
    <w:rsid w:val="007B7EC5"/>
    <w:rsid w:val="007C6C2B"/>
    <w:rsid w:val="007E694C"/>
    <w:rsid w:val="007F2C3B"/>
    <w:rsid w:val="007F35B6"/>
    <w:rsid w:val="007F40C8"/>
    <w:rsid w:val="008057DA"/>
    <w:rsid w:val="00805F08"/>
    <w:rsid w:val="008249B1"/>
    <w:rsid w:val="0083051D"/>
    <w:rsid w:val="0084225F"/>
    <w:rsid w:val="00847A3D"/>
    <w:rsid w:val="00850591"/>
    <w:rsid w:val="00856201"/>
    <w:rsid w:val="008569B0"/>
    <w:rsid w:val="00865E9F"/>
    <w:rsid w:val="00884129"/>
    <w:rsid w:val="00893278"/>
    <w:rsid w:val="00894482"/>
    <w:rsid w:val="008B364A"/>
    <w:rsid w:val="008B7761"/>
    <w:rsid w:val="008E5E18"/>
    <w:rsid w:val="008F5418"/>
    <w:rsid w:val="00902EA3"/>
    <w:rsid w:val="00926C9B"/>
    <w:rsid w:val="00940E92"/>
    <w:rsid w:val="009417D1"/>
    <w:rsid w:val="00943F54"/>
    <w:rsid w:val="00957590"/>
    <w:rsid w:val="00960DE5"/>
    <w:rsid w:val="00976337"/>
    <w:rsid w:val="009820C5"/>
    <w:rsid w:val="00992740"/>
    <w:rsid w:val="009A3145"/>
    <w:rsid w:val="009C1386"/>
    <w:rsid w:val="009C22E6"/>
    <w:rsid w:val="009C48EF"/>
    <w:rsid w:val="009D2A72"/>
    <w:rsid w:val="009D5A84"/>
    <w:rsid w:val="009E5559"/>
    <w:rsid w:val="009F1C0B"/>
    <w:rsid w:val="009F54C3"/>
    <w:rsid w:val="00A10429"/>
    <w:rsid w:val="00A204D7"/>
    <w:rsid w:val="00A20C25"/>
    <w:rsid w:val="00A33528"/>
    <w:rsid w:val="00A3503A"/>
    <w:rsid w:val="00A47544"/>
    <w:rsid w:val="00A71BEE"/>
    <w:rsid w:val="00A77782"/>
    <w:rsid w:val="00A80E4C"/>
    <w:rsid w:val="00A8619F"/>
    <w:rsid w:val="00A923E4"/>
    <w:rsid w:val="00A9492F"/>
    <w:rsid w:val="00AD11D3"/>
    <w:rsid w:val="00AD1742"/>
    <w:rsid w:val="00AD2E10"/>
    <w:rsid w:val="00B0031D"/>
    <w:rsid w:val="00B06BA3"/>
    <w:rsid w:val="00B11A11"/>
    <w:rsid w:val="00B266F3"/>
    <w:rsid w:val="00B57652"/>
    <w:rsid w:val="00B90900"/>
    <w:rsid w:val="00B96DED"/>
    <w:rsid w:val="00BA290D"/>
    <w:rsid w:val="00BA2BE8"/>
    <w:rsid w:val="00BB4E2C"/>
    <w:rsid w:val="00BB7715"/>
    <w:rsid w:val="00BC1D7C"/>
    <w:rsid w:val="00BD0C69"/>
    <w:rsid w:val="00BD10CA"/>
    <w:rsid w:val="00BE56A2"/>
    <w:rsid w:val="00BF0CC9"/>
    <w:rsid w:val="00BF1529"/>
    <w:rsid w:val="00C11B62"/>
    <w:rsid w:val="00C3556E"/>
    <w:rsid w:val="00C401E1"/>
    <w:rsid w:val="00C4274A"/>
    <w:rsid w:val="00C429E0"/>
    <w:rsid w:val="00C5369E"/>
    <w:rsid w:val="00C65B32"/>
    <w:rsid w:val="00C66F4D"/>
    <w:rsid w:val="00C72C85"/>
    <w:rsid w:val="00C86FEA"/>
    <w:rsid w:val="00CB03C0"/>
    <w:rsid w:val="00CC7596"/>
    <w:rsid w:val="00CC7993"/>
    <w:rsid w:val="00CD6D15"/>
    <w:rsid w:val="00CE4DED"/>
    <w:rsid w:val="00D12A94"/>
    <w:rsid w:val="00D268BC"/>
    <w:rsid w:val="00D30064"/>
    <w:rsid w:val="00D45C04"/>
    <w:rsid w:val="00D45F4E"/>
    <w:rsid w:val="00D5015C"/>
    <w:rsid w:val="00D5323B"/>
    <w:rsid w:val="00D6205F"/>
    <w:rsid w:val="00D71F08"/>
    <w:rsid w:val="00D814F0"/>
    <w:rsid w:val="00D910EB"/>
    <w:rsid w:val="00D91A94"/>
    <w:rsid w:val="00D96878"/>
    <w:rsid w:val="00DB3145"/>
    <w:rsid w:val="00DB4A95"/>
    <w:rsid w:val="00DD4A44"/>
    <w:rsid w:val="00DF12AA"/>
    <w:rsid w:val="00E01840"/>
    <w:rsid w:val="00E06F14"/>
    <w:rsid w:val="00E31B4B"/>
    <w:rsid w:val="00E35873"/>
    <w:rsid w:val="00E46260"/>
    <w:rsid w:val="00E953BB"/>
    <w:rsid w:val="00E9545F"/>
    <w:rsid w:val="00E966AE"/>
    <w:rsid w:val="00EB0501"/>
    <w:rsid w:val="00EC6437"/>
    <w:rsid w:val="00EC7B15"/>
    <w:rsid w:val="00EE2F76"/>
    <w:rsid w:val="00EE4B2C"/>
    <w:rsid w:val="00EE5C1D"/>
    <w:rsid w:val="00EF5157"/>
    <w:rsid w:val="00F0675A"/>
    <w:rsid w:val="00F13FE8"/>
    <w:rsid w:val="00F645E4"/>
    <w:rsid w:val="00F65E0D"/>
    <w:rsid w:val="00F73CFA"/>
    <w:rsid w:val="00F86D2E"/>
    <w:rsid w:val="00FA0868"/>
    <w:rsid w:val="00FB43F8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35E0E"/>
  <w15:docId w15:val="{772BACB8-3F1A-4AD3-A6BA-762001BD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0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109BC"/>
    <w:pPr>
      <w:widowControl w:val="0"/>
      <w:autoSpaceDE w:val="0"/>
      <w:autoSpaceDN w:val="0"/>
      <w:spacing w:after="0" w:line="240" w:lineRule="auto"/>
      <w:ind w:left="150"/>
      <w:outlineLvl w:val="0"/>
    </w:pPr>
    <w:rPr>
      <w:rFonts w:ascii="Times New Roman" w:eastAsia="Times New Roman" w:hAnsi="Times New Roman"/>
      <w:b/>
      <w:bCs/>
      <w:lang w:val="sq-AL"/>
    </w:rPr>
  </w:style>
  <w:style w:type="paragraph" w:styleId="Heading2">
    <w:name w:val="heading 2"/>
    <w:basedOn w:val="Normal"/>
    <w:link w:val="Heading2Char"/>
    <w:uiPriority w:val="9"/>
    <w:unhideWhenUsed/>
    <w:qFormat/>
    <w:rsid w:val="006109BC"/>
    <w:pPr>
      <w:widowControl w:val="0"/>
      <w:autoSpaceDE w:val="0"/>
      <w:autoSpaceDN w:val="0"/>
      <w:spacing w:after="0" w:line="240" w:lineRule="auto"/>
      <w:ind w:left="4221"/>
      <w:outlineLvl w:val="1"/>
    </w:pPr>
    <w:rPr>
      <w:rFonts w:ascii="Times New Roman" w:eastAsia="Times New Roman" w:hAnsi="Times New Roman"/>
      <w:b/>
      <w:bCs/>
      <w:sz w:val="21"/>
      <w:szCs w:val="2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4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6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4D"/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C66F4D"/>
    <w:rPr>
      <w:color w:val="0000FF"/>
      <w:u w:val="single"/>
    </w:rPr>
  </w:style>
  <w:style w:type="paragraph" w:styleId="NoSpacing">
    <w:name w:val="No Spacing"/>
    <w:uiPriority w:val="1"/>
    <w:qFormat/>
    <w:rsid w:val="001B4BC0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C6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6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09BC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6109BC"/>
    <w:rPr>
      <w:rFonts w:ascii="Times New Roman" w:eastAsia="Times New Roman" w:hAnsi="Times New Roman" w:cs="Times New Roman"/>
      <w:b/>
      <w:bCs/>
      <w:sz w:val="21"/>
      <w:szCs w:val="21"/>
      <w:lang w:val="sq-AL"/>
    </w:rPr>
  </w:style>
  <w:style w:type="table" w:customStyle="1" w:styleId="TableNormal1">
    <w:name w:val="Table Normal1"/>
    <w:uiPriority w:val="2"/>
    <w:semiHidden/>
    <w:unhideWhenUsed/>
    <w:qFormat/>
    <w:rsid w:val="006109B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0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6109BC"/>
    <w:rPr>
      <w:rFonts w:ascii="Times New Roman" w:eastAsia="Times New Roman" w:hAnsi="Times New Roman" w:cs="Times New Roman"/>
      <w:sz w:val="21"/>
      <w:szCs w:val="21"/>
      <w:lang w:val="sq-AL"/>
    </w:rPr>
  </w:style>
  <w:style w:type="paragraph" w:styleId="Title">
    <w:name w:val="Title"/>
    <w:basedOn w:val="Normal"/>
    <w:link w:val="TitleChar"/>
    <w:uiPriority w:val="10"/>
    <w:qFormat/>
    <w:rsid w:val="006109BC"/>
    <w:pPr>
      <w:widowControl w:val="0"/>
      <w:autoSpaceDE w:val="0"/>
      <w:autoSpaceDN w:val="0"/>
      <w:spacing w:before="137" w:after="0" w:line="240" w:lineRule="auto"/>
      <w:ind w:left="130" w:right="825"/>
      <w:jc w:val="center"/>
    </w:pPr>
    <w:rPr>
      <w:rFonts w:ascii="Times New Roman" w:eastAsia="Times New Roman" w:hAnsi="Times New Roman"/>
      <w:sz w:val="30"/>
      <w:szCs w:val="30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6109BC"/>
    <w:rPr>
      <w:rFonts w:ascii="Times New Roman" w:eastAsia="Times New Roman" w:hAnsi="Times New Roman" w:cs="Times New Roman"/>
      <w:sz w:val="30"/>
      <w:szCs w:val="30"/>
      <w:lang w:val="sq-AL"/>
    </w:rPr>
  </w:style>
  <w:style w:type="paragraph" w:customStyle="1" w:styleId="TableParagraph">
    <w:name w:val="Table Paragraph"/>
    <w:basedOn w:val="Normal"/>
    <w:uiPriority w:val="1"/>
    <w:qFormat/>
    <w:rsid w:val="00610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sq-AL"/>
    </w:rPr>
  </w:style>
  <w:style w:type="paragraph" w:styleId="NormalWeb">
    <w:name w:val="Normal (Web)"/>
    <w:basedOn w:val="Normal"/>
    <w:uiPriority w:val="99"/>
    <w:semiHidden/>
    <w:unhideWhenUsed/>
    <w:rsid w:val="00037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  <w:style w:type="character" w:styleId="Emphasis">
    <w:name w:val="Emphasis"/>
    <w:basedOn w:val="DefaultParagraphFont"/>
    <w:uiPriority w:val="20"/>
    <w:qFormat/>
    <w:rsid w:val="00037E98"/>
    <w:rPr>
      <w:i/>
      <w:iCs/>
    </w:rPr>
  </w:style>
  <w:style w:type="character" w:styleId="Strong">
    <w:name w:val="Strong"/>
    <w:basedOn w:val="DefaultParagraphFont"/>
    <w:uiPriority w:val="22"/>
    <w:qFormat/>
    <w:rsid w:val="00037E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2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4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4D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00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ftk.org/" TargetMode="External"/><Relationship Id="rId1" Type="http://schemas.openxmlformats.org/officeDocument/2006/relationships/hyperlink" Target="mailto:feim.gashi@oftk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oft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9CF2BA-7595-479A-ACB3-B0DC10E0EA80}">
  <we:reference id="444c804e-8891-41f9-b246-f6dac759fca9" version="3.1.0.0" store="EXCatalog" storeType="EXCatalog"/>
  <we:alternateReferences>
    <we:reference id="WA104380518" version="3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F8B9-3F6D-4700-B8AB-997D3336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6396</Words>
  <Characters>36463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Feim Gashi</dc:creator>
  <cp:keywords/>
  <dc:description/>
  <cp:lastModifiedBy>Info</cp:lastModifiedBy>
  <cp:revision>2</cp:revision>
  <cp:lastPrinted>2023-08-28T11:20:00Z</cp:lastPrinted>
  <dcterms:created xsi:type="dcterms:W3CDTF">2023-12-04T14:39:00Z</dcterms:created>
  <dcterms:modified xsi:type="dcterms:W3CDTF">2023-12-04T14:39:00Z</dcterms:modified>
</cp:coreProperties>
</file>